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42D" w:rsidRDefault="00E8642D" w:rsidP="00556AAD">
      <w:pPr>
        <w:wordWrap w:val="0"/>
        <w:autoSpaceDE w:val="0"/>
        <w:autoSpaceDN w:val="0"/>
        <w:adjustRightInd w:val="0"/>
        <w:jc w:val="right"/>
        <w:rPr>
          <w:rFonts w:ascii="Segoe UI" w:hAnsi="Segoe UI" w:cs="Segoe UI"/>
          <w:bCs/>
          <w:sz w:val="52"/>
          <w:szCs w:val="32"/>
        </w:rPr>
      </w:pPr>
    </w:p>
    <w:p w:rsidR="00DF79DC" w:rsidRPr="00874EDA" w:rsidRDefault="00DF79DC" w:rsidP="00DF79DC">
      <w:pPr>
        <w:autoSpaceDE w:val="0"/>
        <w:autoSpaceDN w:val="0"/>
        <w:adjustRightInd w:val="0"/>
        <w:jc w:val="right"/>
        <w:rPr>
          <w:rFonts w:ascii="Segoe UI" w:hAnsi="Segoe UI" w:cs="Segoe UI"/>
          <w:bCs/>
          <w:sz w:val="52"/>
          <w:szCs w:val="32"/>
        </w:rPr>
      </w:pPr>
    </w:p>
    <w:p w:rsidR="00143A82" w:rsidRDefault="00431C69" w:rsidP="00E8642D">
      <w:pPr>
        <w:autoSpaceDE w:val="0"/>
        <w:autoSpaceDN w:val="0"/>
        <w:adjustRightInd w:val="0"/>
        <w:jc w:val="right"/>
        <w:rPr>
          <w:rFonts w:ascii="Segoe UI" w:hAnsi="Segoe UI" w:cs="Segoe UI"/>
          <w:bCs/>
          <w:color w:val="000000" w:themeColor="text1"/>
          <w:sz w:val="52"/>
          <w:szCs w:val="32"/>
        </w:rPr>
      </w:pPr>
      <w:r w:rsidRPr="00C16E35">
        <w:rPr>
          <w:rFonts w:ascii="Segoe UI" w:hAnsi="Segoe UI" w:cs="Segoe UI"/>
          <w:bCs/>
          <w:color w:val="000000" w:themeColor="text1"/>
          <w:sz w:val="52"/>
          <w:szCs w:val="32"/>
        </w:rPr>
        <w:t>PSGS-</w:t>
      </w:r>
      <w:r w:rsidR="001F7284">
        <w:rPr>
          <w:rFonts w:ascii="Segoe UI" w:hAnsi="Segoe UI" w:cs="Segoe UI" w:hint="eastAsia"/>
          <w:bCs/>
          <w:color w:val="000000" w:themeColor="text1"/>
          <w:sz w:val="52"/>
          <w:szCs w:val="32"/>
        </w:rPr>
        <w:t>2</w:t>
      </w:r>
      <w:r w:rsidR="00021E6F" w:rsidRPr="00C16E35">
        <w:rPr>
          <w:rFonts w:ascii="Segoe UI" w:hAnsi="Segoe UI" w:cs="Segoe UI"/>
          <w:bCs/>
          <w:color w:val="000000" w:themeColor="text1"/>
          <w:sz w:val="52"/>
          <w:szCs w:val="32"/>
        </w:rPr>
        <w:t>6</w:t>
      </w:r>
      <w:r w:rsidR="00575D67">
        <w:rPr>
          <w:rFonts w:ascii="Segoe UI" w:hAnsi="Segoe UI" w:cs="Segoe UI" w:hint="eastAsia"/>
          <w:bCs/>
          <w:color w:val="000000" w:themeColor="text1"/>
          <w:sz w:val="52"/>
          <w:szCs w:val="32"/>
        </w:rPr>
        <w:t>26</w:t>
      </w:r>
      <w:r w:rsidR="00021E6F" w:rsidRPr="00C16E35">
        <w:rPr>
          <w:rFonts w:ascii="Segoe UI" w:hAnsi="Segoe UI" w:cs="Segoe UI"/>
          <w:bCs/>
          <w:color w:val="000000" w:themeColor="text1"/>
          <w:sz w:val="52"/>
          <w:szCs w:val="32"/>
        </w:rPr>
        <w:t>G</w:t>
      </w:r>
      <w:r w:rsidR="00815FDF" w:rsidRPr="00C16E35">
        <w:rPr>
          <w:rFonts w:ascii="Segoe UI" w:hAnsi="Segoe UI" w:cs="Segoe UI"/>
          <w:bCs/>
          <w:color w:val="000000" w:themeColor="text1"/>
          <w:sz w:val="52"/>
          <w:szCs w:val="32"/>
        </w:rPr>
        <w:t>F</w:t>
      </w:r>
      <w:r w:rsidR="00C67010" w:rsidRPr="00C16E35">
        <w:rPr>
          <w:rFonts w:ascii="Segoe UI" w:hAnsi="Segoe UI" w:cs="Segoe UI"/>
          <w:bCs/>
          <w:color w:val="000000" w:themeColor="text1"/>
          <w:sz w:val="52"/>
          <w:szCs w:val="32"/>
        </w:rPr>
        <w:t xml:space="preserve"> </w:t>
      </w:r>
    </w:p>
    <w:p w:rsidR="00C67010" w:rsidRPr="00491CDA" w:rsidRDefault="001F7284" w:rsidP="00143A82">
      <w:pPr>
        <w:autoSpaceDE w:val="0"/>
        <w:autoSpaceDN w:val="0"/>
        <w:adjustRightInd w:val="0"/>
        <w:jc w:val="right"/>
        <w:rPr>
          <w:rFonts w:ascii="Segoe UI" w:hAnsi="Segoe UI" w:cs="Segoe UI"/>
          <w:bCs/>
          <w:color w:val="000000" w:themeColor="text1"/>
          <w:sz w:val="52"/>
          <w:szCs w:val="32"/>
        </w:rPr>
      </w:pPr>
      <w:r>
        <w:rPr>
          <w:rFonts w:ascii="Segoe UI" w:hAnsi="Segoe UI" w:cs="Segoe UI" w:hint="eastAsia"/>
          <w:bCs/>
          <w:color w:val="000000" w:themeColor="text1"/>
          <w:sz w:val="52"/>
          <w:szCs w:val="32"/>
        </w:rPr>
        <w:t>L2+</w:t>
      </w:r>
      <w:r w:rsidR="00A82959" w:rsidRPr="00C16E35">
        <w:rPr>
          <w:rFonts w:ascii="Segoe UI" w:hAnsi="Segoe UI" w:cs="Segoe UI" w:hint="eastAsia"/>
          <w:bCs/>
          <w:color w:val="000000" w:themeColor="text1"/>
          <w:sz w:val="52"/>
          <w:szCs w:val="32"/>
        </w:rPr>
        <w:t xml:space="preserve"> </w:t>
      </w:r>
      <w:r>
        <w:rPr>
          <w:rFonts w:ascii="Segoe UI" w:hAnsi="Segoe UI" w:cs="Segoe UI" w:hint="eastAsia"/>
          <w:bCs/>
          <w:color w:val="000000" w:themeColor="text1"/>
          <w:sz w:val="52"/>
          <w:szCs w:val="32"/>
        </w:rPr>
        <w:t xml:space="preserve">Managed </w:t>
      </w:r>
      <w:r w:rsidR="00347BE5" w:rsidRPr="00C16E35">
        <w:rPr>
          <w:rFonts w:ascii="Segoe UI" w:hAnsi="Segoe UI" w:cs="Segoe UI"/>
          <w:bCs/>
          <w:color w:val="000000" w:themeColor="text1"/>
          <w:sz w:val="52"/>
          <w:szCs w:val="32"/>
        </w:rPr>
        <w:t>G</w:t>
      </w:r>
      <w:r w:rsidR="00347BE5" w:rsidRPr="00C16E35">
        <w:rPr>
          <w:rFonts w:ascii="Segoe UI" w:hAnsi="Segoe UI" w:cs="Segoe UI" w:hint="eastAsia"/>
          <w:bCs/>
          <w:color w:val="000000" w:themeColor="text1"/>
          <w:sz w:val="52"/>
          <w:szCs w:val="32"/>
        </w:rPr>
        <w:t>bE</w:t>
      </w:r>
      <w:r w:rsidR="00347BE5" w:rsidRPr="00C16E35">
        <w:rPr>
          <w:rFonts w:ascii="Segoe UI" w:hAnsi="Segoe UI" w:cs="Segoe UI"/>
          <w:bCs/>
          <w:color w:val="000000" w:themeColor="text1"/>
          <w:sz w:val="52"/>
          <w:szCs w:val="32"/>
        </w:rPr>
        <w:t xml:space="preserve"> </w:t>
      </w:r>
      <w:r w:rsidR="00C67010" w:rsidRPr="00C16E35">
        <w:rPr>
          <w:rFonts w:ascii="Segoe UI" w:hAnsi="Segoe UI" w:cs="Segoe UI"/>
          <w:bCs/>
          <w:color w:val="000000" w:themeColor="text1"/>
          <w:sz w:val="52"/>
          <w:szCs w:val="32"/>
        </w:rPr>
        <w:t>PoE</w:t>
      </w:r>
      <w:r w:rsidR="00A82959" w:rsidRPr="00C16E35">
        <w:rPr>
          <w:rFonts w:ascii="Segoe UI" w:hAnsi="Segoe UI" w:cs="Segoe UI" w:hint="eastAsia"/>
          <w:bCs/>
          <w:color w:val="000000" w:themeColor="text1"/>
          <w:sz w:val="52"/>
          <w:szCs w:val="32"/>
        </w:rPr>
        <w:t>+</w:t>
      </w:r>
      <w:r w:rsidR="00C67010" w:rsidRPr="00C16E35">
        <w:rPr>
          <w:rFonts w:ascii="Segoe UI" w:hAnsi="Segoe UI" w:cs="Segoe UI"/>
          <w:bCs/>
          <w:color w:val="000000" w:themeColor="text1"/>
          <w:sz w:val="52"/>
          <w:szCs w:val="32"/>
        </w:rPr>
        <w:t xml:space="preserve"> Switch</w:t>
      </w:r>
    </w:p>
    <w:p w:rsidR="00C67010" w:rsidRPr="00A82959" w:rsidRDefault="00C67010" w:rsidP="00C67010">
      <w:pPr>
        <w:autoSpaceDE w:val="0"/>
        <w:autoSpaceDN w:val="0"/>
        <w:adjustRightInd w:val="0"/>
        <w:jc w:val="right"/>
        <w:rPr>
          <w:rFonts w:ascii="Segoe UI" w:hAnsi="Segoe UI" w:cs="Segoe UI"/>
          <w:b/>
          <w:bCs/>
          <w:sz w:val="44"/>
          <w:szCs w:val="32"/>
        </w:rPr>
      </w:pPr>
    </w:p>
    <w:p w:rsidR="00E8642D" w:rsidRPr="00874EDA" w:rsidRDefault="00E8642D" w:rsidP="00C67010">
      <w:pPr>
        <w:autoSpaceDE w:val="0"/>
        <w:autoSpaceDN w:val="0"/>
        <w:adjustRightInd w:val="0"/>
        <w:jc w:val="right"/>
        <w:rPr>
          <w:rFonts w:ascii="Segoe UI" w:hAnsi="Segoe UI" w:cs="Segoe UI"/>
          <w:b/>
          <w:bCs/>
          <w:sz w:val="44"/>
          <w:szCs w:val="32"/>
        </w:rPr>
      </w:pPr>
    </w:p>
    <w:p w:rsidR="00137555" w:rsidRPr="00874EDA" w:rsidRDefault="00431C69" w:rsidP="00137555">
      <w:pPr>
        <w:wordWrap w:val="0"/>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 xml:space="preserve">Quick Installation </w:t>
      </w:r>
      <w:r w:rsidR="00C67010" w:rsidRPr="00874EDA">
        <w:rPr>
          <w:rFonts w:ascii="Segoe UI" w:hAnsi="Segoe UI" w:cs="Segoe UI"/>
          <w:bCs/>
          <w:sz w:val="56"/>
          <w:szCs w:val="32"/>
        </w:rPr>
        <w:t>and</w:t>
      </w:r>
    </w:p>
    <w:p w:rsidR="00C67010" w:rsidRPr="00874EDA" w:rsidRDefault="00C67010" w:rsidP="00137555">
      <w:pPr>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Initial Configuration</w:t>
      </w: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2357CC">
      <w:pPr>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524B13">
      <w:pPr>
        <w:rPr>
          <w:rFonts w:ascii="Segoe UI" w:hAnsi="Segoe UI" w:cs="Segoe UI"/>
        </w:rPr>
      </w:pPr>
    </w:p>
    <w:p w:rsidR="00B812EE" w:rsidRPr="00874EDA" w:rsidRDefault="00B812EE" w:rsidP="00524B13">
      <w:pPr>
        <w:rPr>
          <w:rFonts w:ascii="Segoe UI" w:hAnsi="Segoe UI" w:cs="Segoe UI"/>
        </w:rPr>
      </w:pPr>
    </w:p>
    <w:p w:rsidR="00E8642D" w:rsidRDefault="00E8642D" w:rsidP="00524B13">
      <w:pPr>
        <w:rPr>
          <w:rFonts w:ascii="Segoe UI" w:hAnsi="Segoe UI" w:cs="Segoe UI"/>
        </w:rPr>
      </w:pPr>
    </w:p>
    <w:p w:rsidR="00DF79DC" w:rsidRDefault="00DF79DC" w:rsidP="00524B13">
      <w:pPr>
        <w:rPr>
          <w:rFonts w:ascii="Segoe UI" w:hAnsi="Segoe UI" w:cs="Segoe UI"/>
        </w:rPr>
      </w:pPr>
    </w:p>
    <w:p w:rsidR="00DF79DC" w:rsidRDefault="00DF79DC" w:rsidP="00524B13">
      <w:pPr>
        <w:rPr>
          <w:rFonts w:ascii="Segoe UI" w:hAnsi="Segoe UI" w:cs="Segoe UI"/>
        </w:rPr>
      </w:pPr>
    </w:p>
    <w:p w:rsidR="00DF79DC" w:rsidRPr="00874EDA" w:rsidRDefault="00DF79DC" w:rsidP="00524B13">
      <w:pPr>
        <w:rPr>
          <w:rFonts w:ascii="Segoe UI" w:hAnsi="Segoe UI" w:cs="Segoe UI"/>
        </w:rPr>
      </w:pPr>
    </w:p>
    <w:p w:rsidR="00276401" w:rsidRPr="00491CDA" w:rsidRDefault="00C214EE" w:rsidP="00491CDA">
      <w:pPr>
        <w:pStyle w:val="1"/>
        <w:adjustRightInd w:val="0"/>
        <w:snapToGrid w:val="0"/>
        <w:spacing w:before="120"/>
        <w:jc w:val="center"/>
        <w:rPr>
          <w:rFonts w:ascii="Segoe UI" w:hAnsi="Segoe UI" w:cs="Segoe UI"/>
          <w:b w:val="0"/>
          <w:noProof/>
          <w:color w:val="000000" w:themeColor="text1"/>
          <w:sz w:val="20"/>
          <w:szCs w:val="20"/>
        </w:rPr>
      </w:pPr>
      <w:bookmarkStart w:id="0" w:name="_Toc447302463"/>
      <w:r w:rsidRPr="00DB1353">
        <w:rPr>
          <w:sz w:val="72"/>
          <w:szCs w:val="52"/>
        </w:rPr>
        <w:lastRenderedPageBreak/>
        <w:t>Contents</w:t>
      </w:r>
      <w:bookmarkEnd w:id="0"/>
      <w:r w:rsidR="00C5450D" w:rsidRPr="00491CDA">
        <w:rPr>
          <w:rFonts w:ascii="Segoe UI" w:hAnsi="Segoe UI" w:cs="Segoe UI"/>
          <w:noProof/>
          <w:color w:val="000000" w:themeColor="text1"/>
          <w:spacing w:val="1"/>
          <w:sz w:val="20"/>
          <w:szCs w:val="20"/>
        </w:rPr>
        <w:fldChar w:fldCharType="begin"/>
      </w:r>
      <w:r w:rsidR="00745616" w:rsidRPr="00491CDA">
        <w:rPr>
          <w:rFonts w:ascii="Segoe UI" w:hAnsi="Segoe UI" w:cs="Segoe UI"/>
          <w:color w:val="000000" w:themeColor="text1"/>
          <w:spacing w:val="1"/>
          <w:sz w:val="20"/>
          <w:szCs w:val="20"/>
        </w:rPr>
        <w:instrText xml:space="preserve"> TOC \o "1-3" \h \z \u </w:instrText>
      </w:r>
      <w:r w:rsidR="00C5450D" w:rsidRPr="00491CDA">
        <w:rPr>
          <w:rFonts w:ascii="Segoe UI" w:hAnsi="Segoe UI" w:cs="Segoe UI"/>
          <w:noProof/>
          <w:color w:val="000000" w:themeColor="text1"/>
          <w:spacing w:val="1"/>
          <w:sz w:val="20"/>
          <w:szCs w:val="20"/>
        </w:rPr>
        <w:fldChar w:fldCharType="separate"/>
      </w:r>
    </w:p>
    <w:p w:rsidR="00276401" w:rsidRPr="00491CDA" w:rsidRDefault="000A3A00" w:rsidP="00491CDA">
      <w:pPr>
        <w:pStyle w:val="11"/>
        <w:adjustRightInd w:val="0"/>
        <w:snapToGrid w:val="0"/>
        <w:rPr>
          <w:color w:val="548DD4"/>
          <w:sz w:val="40"/>
          <w:szCs w:val="22"/>
        </w:rPr>
      </w:pPr>
      <w:hyperlink w:anchor="_Toc447302464" w:history="1">
        <w:r w:rsidR="00276401" w:rsidRPr="00491CDA">
          <w:rPr>
            <w:color w:val="548DD4"/>
            <w:sz w:val="40"/>
            <w:szCs w:val="22"/>
          </w:rPr>
          <w:t>Chapter 1</w:t>
        </w:r>
        <w:r w:rsidR="00276401" w:rsidRPr="00491CDA">
          <w:rPr>
            <w:color w:val="548DD4"/>
            <w:sz w:val="40"/>
            <w:szCs w:val="22"/>
          </w:rPr>
          <w:tab/>
          <w:t>Introduction</w:t>
        </w:r>
        <w:r w:rsidR="00276401" w:rsidRPr="00491CDA">
          <w:rPr>
            <w:webHidden/>
            <w:color w:val="548DD4"/>
            <w:sz w:val="40"/>
            <w:szCs w:val="22"/>
          </w:rPr>
          <w:tab/>
        </w:r>
        <w:r w:rsidR="00C5450D" w:rsidRPr="00491CDA">
          <w:rPr>
            <w:webHidden/>
            <w:color w:val="548DD4"/>
            <w:sz w:val="40"/>
            <w:szCs w:val="22"/>
          </w:rPr>
          <w:fldChar w:fldCharType="begin"/>
        </w:r>
        <w:r w:rsidR="00276401" w:rsidRPr="00491CDA">
          <w:rPr>
            <w:webHidden/>
            <w:color w:val="548DD4"/>
            <w:sz w:val="40"/>
            <w:szCs w:val="22"/>
          </w:rPr>
          <w:instrText xml:space="preserve"> PAGEREF _Toc447302464 \h </w:instrText>
        </w:r>
        <w:r w:rsidR="00C5450D" w:rsidRPr="00491CDA">
          <w:rPr>
            <w:webHidden/>
            <w:color w:val="548DD4"/>
            <w:sz w:val="40"/>
            <w:szCs w:val="22"/>
          </w:rPr>
        </w:r>
        <w:r w:rsidR="00C5450D" w:rsidRPr="00491CDA">
          <w:rPr>
            <w:webHidden/>
            <w:color w:val="548DD4"/>
            <w:sz w:val="40"/>
            <w:szCs w:val="22"/>
          </w:rPr>
          <w:fldChar w:fldCharType="separate"/>
        </w:r>
        <w:r w:rsidR="007C2736">
          <w:rPr>
            <w:webHidden/>
            <w:color w:val="548DD4"/>
            <w:sz w:val="40"/>
            <w:szCs w:val="22"/>
          </w:rPr>
          <w:t>1</w:t>
        </w:r>
        <w:r w:rsidR="00C5450D" w:rsidRPr="00491CDA">
          <w:rPr>
            <w:webHidden/>
            <w:color w:val="548DD4"/>
            <w:sz w:val="40"/>
            <w:szCs w:val="22"/>
          </w:rPr>
          <w:fldChar w:fldCharType="end"/>
        </w:r>
      </w:hyperlink>
    </w:p>
    <w:p w:rsidR="00276401" w:rsidRPr="00491CDA" w:rsidRDefault="000A3A00" w:rsidP="00491CDA">
      <w:pPr>
        <w:pStyle w:val="21"/>
        <w:adjustRightInd w:val="0"/>
        <w:snapToGrid w:val="0"/>
        <w:spacing w:before="120"/>
        <w:ind w:left="2266"/>
        <w:rPr>
          <w:rFonts w:ascii="Segoe UI" w:hAnsi="Segoe UI" w:cs="Segoe UI"/>
          <w:color w:val="000000" w:themeColor="text1"/>
          <w:sz w:val="24"/>
          <w:szCs w:val="24"/>
          <w:lang w:eastAsia="zh-TW"/>
        </w:rPr>
      </w:pPr>
      <w:hyperlink w:anchor="_Toc447302465" w:history="1">
        <w:r w:rsidR="00276401" w:rsidRPr="00491CDA">
          <w:rPr>
            <w:rStyle w:val="af0"/>
            <w:rFonts w:ascii="Segoe UI" w:hAnsi="Segoe UI" w:cs="Segoe UI"/>
            <w:color w:val="000000" w:themeColor="text1"/>
          </w:rPr>
          <w:t>Overview</w:t>
        </w:r>
        <w:r w:rsidR="00276401" w:rsidRPr="00491CDA">
          <w:rPr>
            <w:rFonts w:ascii="Segoe UI" w:hAnsi="Segoe UI" w:cs="Segoe UI"/>
            <w:webHidden/>
            <w:color w:val="000000" w:themeColor="text1"/>
          </w:rPr>
          <w:tab/>
        </w:r>
        <w:r w:rsidR="00C5450D" w:rsidRPr="00491CDA">
          <w:rPr>
            <w:rFonts w:ascii="Segoe UI" w:hAnsi="Segoe UI" w:cs="Segoe UI"/>
            <w:webHidden/>
            <w:color w:val="000000" w:themeColor="text1"/>
          </w:rPr>
          <w:fldChar w:fldCharType="begin"/>
        </w:r>
        <w:r w:rsidR="00276401" w:rsidRPr="00491CDA">
          <w:rPr>
            <w:rFonts w:ascii="Segoe UI" w:hAnsi="Segoe UI" w:cs="Segoe UI"/>
            <w:webHidden/>
            <w:color w:val="000000" w:themeColor="text1"/>
          </w:rPr>
          <w:instrText xml:space="preserve"> PAGEREF _Toc447302465 \h </w:instrText>
        </w:r>
        <w:r w:rsidR="00C5450D" w:rsidRPr="00491CDA">
          <w:rPr>
            <w:rFonts w:ascii="Segoe UI" w:hAnsi="Segoe UI" w:cs="Segoe UI"/>
            <w:webHidden/>
            <w:color w:val="000000" w:themeColor="text1"/>
          </w:rPr>
        </w:r>
        <w:r w:rsidR="00C5450D" w:rsidRPr="00491CDA">
          <w:rPr>
            <w:rFonts w:ascii="Segoe UI" w:hAnsi="Segoe UI" w:cs="Segoe UI"/>
            <w:webHidden/>
            <w:color w:val="000000" w:themeColor="text1"/>
          </w:rPr>
          <w:fldChar w:fldCharType="separate"/>
        </w:r>
        <w:r w:rsidR="007C2736">
          <w:rPr>
            <w:rFonts w:ascii="Segoe UI" w:hAnsi="Segoe UI" w:cs="Segoe UI"/>
            <w:webHidden/>
            <w:color w:val="000000" w:themeColor="text1"/>
          </w:rPr>
          <w:t>1</w:t>
        </w:r>
        <w:r w:rsidR="00C5450D" w:rsidRPr="00491CDA">
          <w:rPr>
            <w:rFonts w:ascii="Segoe UI" w:hAnsi="Segoe UI" w:cs="Segoe UI"/>
            <w:webHidden/>
            <w:color w:val="000000" w:themeColor="text1"/>
          </w:rPr>
          <w:fldChar w:fldCharType="end"/>
        </w:r>
      </w:hyperlink>
    </w:p>
    <w:p w:rsidR="00276401" w:rsidRPr="00491CDA" w:rsidRDefault="000A3A00" w:rsidP="00491CDA">
      <w:pPr>
        <w:pStyle w:val="21"/>
        <w:adjustRightInd w:val="0"/>
        <w:snapToGrid w:val="0"/>
        <w:spacing w:before="120"/>
        <w:ind w:left="2266"/>
        <w:rPr>
          <w:rFonts w:ascii="Segoe UI" w:hAnsi="Segoe UI" w:cs="Segoe UI"/>
          <w:color w:val="000000" w:themeColor="text1"/>
          <w:sz w:val="24"/>
          <w:szCs w:val="24"/>
          <w:lang w:eastAsia="zh-TW"/>
        </w:rPr>
      </w:pPr>
      <w:hyperlink w:anchor="_Toc447302466" w:history="1">
        <w:r w:rsidR="00276401" w:rsidRPr="00491CDA">
          <w:rPr>
            <w:rStyle w:val="af0"/>
            <w:rFonts w:ascii="Segoe UI" w:hAnsi="Segoe UI" w:cs="Segoe UI"/>
            <w:color w:val="000000" w:themeColor="text1"/>
          </w:rPr>
          <w:t>Front View of the Switch</w:t>
        </w:r>
        <w:r w:rsidR="00276401" w:rsidRPr="00491CDA">
          <w:rPr>
            <w:rFonts w:ascii="Segoe UI" w:hAnsi="Segoe UI" w:cs="Segoe UI"/>
            <w:webHidden/>
            <w:color w:val="000000" w:themeColor="text1"/>
          </w:rPr>
          <w:tab/>
        </w:r>
        <w:r w:rsidR="00C5450D" w:rsidRPr="00491CDA">
          <w:rPr>
            <w:rFonts w:ascii="Segoe UI" w:hAnsi="Segoe UI" w:cs="Segoe UI"/>
            <w:webHidden/>
            <w:color w:val="000000" w:themeColor="text1"/>
          </w:rPr>
          <w:fldChar w:fldCharType="begin"/>
        </w:r>
        <w:r w:rsidR="00276401" w:rsidRPr="00491CDA">
          <w:rPr>
            <w:rFonts w:ascii="Segoe UI" w:hAnsi="Segoe UI" w:cs="Segoe UI"/>
            <w:webHidden/>
            <w:color w:val="000000" w:themeColor="text1"/>
          </w:rPr>
          <w:instrText xml:space="preserve"> PAGEREF _Toc447302466 \h </w:instrText>
        </w:r>
        <w:r w:rsidR="00C5450D" w:rsidRPr="00491CDA">
          <w:rPr>
            <w:rFonts w:ascii="Segoe UI" w:hAnsi="Segoe UI" w:cs="Segoe UI"/>
            <w:webHidden/>
            <w:color w:val="000000" w:themeColor="text1"/>
          </w:rPr>
        </w:r>
        <w:r w:rsidR="00C5450D" w:rsidRPr="00491CDA">
          <w:rPr>
            <w:rFonts w:ascii="Segoe UI" w:hAnsi="Segoe UI" w:cs="Segoe UI"/>
            <w:webHidden/>
            <w:color w:val="000000" w:themeColor="text1"/>
          </w:rPr>
          <w:fldChar w:fldCharType="separate"/>
        </w:r>
        <w:r w:rsidR="007C2736">
          <w:rPr>
            <w:rFonts w:ascii="Segoe UI" w:hAnsi="Segoe UI" w:cs="Segoe UI"/>
            <w:webHidden/>
            <w:color w:val="000000" w:themeColor="text1"/>
          </w:rPr>
          <w:t>1</w:t>
        </w:r>
        <w:r w:rsidR="00C5450D" w:rsidRPr="00491CDA">
          <w:rPr>
            <w:rFonts w:ascii="Segoe UI" w:hAnsi="Segoe UI" w:cs="Segoe UI"/>
            <w:webHidden/>
            <w:color w:val="000000" w:themeColor="text1"/>
          </w:rPr>
          <w:fldChar w:fldCharType="end"/>
        </w:r>
      </w:hyperlink>
    </w:p>
    <w:p w:rsidR="00276401" w:rsidRPr="00491CDA" w:rsidRDefault="000A3A00" w:rsidP="00491CDA">
      <w:pPr>
        <w:pStyle w:val="21"/>
        <w:adjustRightInd w:val="0"/>
        <w:snapToGrid w:val="0"/>
        <w:spacing w:before="120"/>
        <w:ind w:left="2266"/>
        <w:rPr>
          <w:rFonts w:ascii="Segoe UI" w:hAnsi="Segoe UI" w:cs="Segoe UI"/>
          <w:color w:val="000000" w:themeColor="text1"/>
          <w:sz w:val="24"/>
          <w:szCs w:val="24"/>
          <w:lang w:eastAsia="zh-TW"/>
        </w:rPr>
      </w:pPr>
      <w:hyperlink w:anchor="_Toc447302467" w:history="1">
        <w:r w:rsidR="00276401" w:rsidRPr="00491CDA">
          <w:rPr>
            <w:rStyle w:val="af0"/>
            <w:rFonts w:ascii="Segoe UI" w:hAnsi="Segoe UI" w:cs="Segoe UI"/>
            <w:color w:val="000000" w:themeColor="text1"/>
          </w:rPr>
          <w:t>Rear View of the Switch</w:t>
        </w:r>
        <w:r w:rsidR="00276401" w:rsidRPr="00491CDA">
          <w:rPr>
            <w:rFonts w:ascii="Segoe UI" w:hAnsi="Segoe UI" w:cs="Segoe UI"/>
            <w:webHidden/>
            <w:color w:val="000000" w:themeColor="text1"/>
          </w:rPr>
          <w:tab/>
        </w:r>
        <w:r w:rsidR="00C5450D" w:rsidRPr="00491CDA">
          <w:rPr>
            <w:rFonts w:ascii="Segoe UI" w:hAnsi="Segoe UI" w:cs="Segoe UI"/>
            <w:webHidden/>
            <w:color w:val="000000" w:themeColor="text1"/>
          </w:rPr>
          <w:fldChar w:fldCharType="begin"/>
        </w:r>
        <w:r w:rsidR="00276401" w:rsidRPr="00491CDA">
          <w:rPr>
            <w:rFonts w:ascii="Segoe UI" w:hAnsi="Segoe UI" w:cs="Segoe UI"/>
            <w:webHidden/>
            <w:color w:val="000000" w:themeColor="text1"/>
          </w:rPr>
          <w:instrText xml:space="preserve"> PAGEREF _Toc447302467 \h </w:instrText>
        </w:r>
        <w:r w:rsidR="00C5450D" w:rsidRPr="00491CDA">
          <w:rPr>
            <w:rFonts w:ascii="Segoe UI" w:hAnsi="Segoe UI" w:cs="Segoe UI"/>
            <w:webHidden/>
            <w:color w:val="000000" w:themeColor="text1"/>
          </w:rPr>
        </w:r>
        <w:r w:rsidR="00C5450D" w:rsidRPr="00491CDA">
          <w:rPr>
            <w:rFonts w:ascii="Segoe UI" w:hAnsi="Segoe UI" w:cs="Segoe UI"/>
            <w:webHidden/>
            <w:color w:val="000000" w:themeColor="text1"/>
          </w:rPr>
          <w:fldChar w:fldCharType="separate"/>
        </w:r>
        <w:r w:rsidR="007C2736">
          <w:rPr>
            <w:rFonts w:ascii="Segoe UI" w:hAnsi="Segoe UI" w:cs="Segoe UI"/>
            <w:webHidden/>
            <w:color w:val="000000" w:themeColor="text1"/>
          </w:rPr>
          <w:t>1</w:t>
        </w:r>
        <w:r w:rsidR="00C5450D" w:rsidRPr="00491CDA">
          <w:rPr>
            <w:rFonts w:ascii="Segoe UI" w:hAnsi="Segoe UI" w:cs="Segoe UI"/>
            <w:webHidden/>
            <w:color w:val="000000" w:themeColor="text1"/>
          </w:rPr>
          <w:fldChar w:fldCharType="end"/>
        </w:r>
      </w:hyperlink>
    </w:p>
    <w:p w:rsidR="00276401" w:rsidRPr="00491CDA" w:rsidRDefault="000A3A00" w:rsidP="00491CDA">
      <w:pPr>
        <w:pStyle w:val="21"/>
        <w:adjustRightInd w:val="0"/>
        <w:snapToGrid w:val="0"/>
        <w:spacing w:before="120"/>
        <w:ind w:left="2266"/>
        <w:rPr>
          <w:rFonts w:ascii="Segoe UI" w:hAnsi="Segoe UI" w:cs="Segoe UI"/>
          <w:color w:val="000000" w:themeColor="text1"/>
          <w:sz w:val="24"/>
          <w:szCs w:val="24"/>
          <w:lang w:eastAsia="zh-TW"/>
        </w:rPr>
      </w:pPr>
      <w:hyperlink w:anchor="_Toc447302468" w:history="1">
        <w:r w:rsidR="00276401" w:rsidRPr="00491CDA">
          <w:rPr>
            <w:rStyle w:val="af0"/>
            <w:rFonts w:ascii="Segoe UI" w:hAnsi="Segoe UI" w:cs="Segoe UI"/>
            <w:color w:val="000000" w:themeColor="text1"/>
          </w:rPr>
          <w:t>LED Descriptions</w:t>
        </w:r>
        <w:r w:rsidR="00276401" w:rsidRPr="00491CDA">
          <w:rPr>
            <w:rFonts w:ascii="Segoe UI" w:hAnsi="Segoe UI" w:cs="Segoe UI"/>
            <w:webHidden/>
            <w:color w:val="000000" w:themeColor="text1"/>
          </w:rPr>
          <w:tab/>
        </w:r>
        <w:r w:rsidR="00C5450D" w:rsidRPr="00491CDA">
          <w:rPr>
            <w:rFonts w:ascii="Segoe UI" w:hAnsi="Segoe UI" w:cs="Segoe UI"/>
            <w:webHidden/>
            <w:color w:val="000000" w:themeColor="text1"/>
          </w:rPr>
          <w:fldChar w:fldCharType="begin"/>
        </w:r>
        <w:r w:rsidR="00276401" w:rsidRPr="00491CDA">
          <w:rPr>
            <w:rFonts w:ascii="Segoe UI" w:hAnsi="Segoe UI" w:cs="Segoe UI"/>
            <w:webHidden/>
            <w:color w:val="000000" w:themeColor="text1"/>
          </w:rPr>
          <w:instrText xml:space="preserve"> PAGEREF _Toc447302468 \h </w:instrText>
        </w:r>
        <w:r w:rsidR="00C5450D" w:rsidRPr="00491CDA">
          <w:rPr>
            <w:rFonts w:ascii="Segoe UI" w:hAnsi="Segoe UI" w:cs="Segoe UI"/>
            <w:webHidden/>
            <w:color w:val="000000" w:themeColor="text1"/>
          </w:rPr>
        </w:r>
        <w:r w:rsidR="00C5450D" w:rsidRPr="00491CDA">
          <w:rPr>
            <w:rFonts w:ascii="Segoe UI" w:hAnsi="Segoe UI" w:cs="Segoe UI"/>
            <w:webHidden/>
            <w:color w:val="000000" w:themeColor="text1"/>
          </w:rPr>
          <w:fldChar w:fldCharType="separate"/>
        </w:r>
        <w:r w:rsidR="007C2736">
          <w:rPr>
            <w:rFonts w:ascii="Segoe UI" w:hAnsi="Segoe UI" w:cs="Segoe UI"/>
            <w:webHidden/>
            <w:color w:val="000000" w:themeColor="text1"/>
          </w:rPr>
          <w:t>2</w:t>
        </w:r>
        <w:r w:rsidR="00C5450D" w:rsidRPr="00491CDA">
          <w:rPr>
            <w:rFonts w:ascii="Segoe UI" w:hAnsi="Segoe UI" w:cs="Segoe UI"/>
            <w:webHidden/>
            <w:color w:val="000000" w:themeColor="text1"/>
          </w:rPr>
          <w:fldChar w:fldCharType="end"/>
        </w:r>
      </w:hyperlink>
    </w:p>
    <w:p w:rsidR="00276401" w:rsidRPr="00491CDA" w:rsidRDefault="000A3A00" w:rsidP="00491CDA">
      <w:pPr>
        <w:pStyle w:val="21"/>
        <w:adjustRightInd w:val="0"/>
        <w:snapToGrid w:val="0"/>
        <w:spacing w:before="120"/>
        <w:ind w:left="2266"/>
        <w:rPr>
          <w:rFonts w:ascii="Segoe UI" w:hAnsi="Segoe UI" w:cs="Segoe UI"/>
          <w:color w:val="000000" w:themeColor="text1"/>
          <w:sz w:val="24"/>
          <w:szCs w:val="24"/>
          <w:lang w:eastAsia="zh-TW"/>
        </w:rPr>
      </w:pPr>
      <w:hyperlink w:anchor="_Toc447302469" w:history="1">
        <w:r w:rsidR="00276401" w:rsidRPr="00491CDA">
          <w:rPr>
            <w:rStyle w:val="af0"/>
            <w:rFonts w:ascii="Segoe UI" w:hAnsi="Segoe UI" w:cs="Segoe UI"/>
            <w:color w:val="000000" w:themeColor="text1"/>
          </w:rPr>
          <w:t>Mode/Reset Button</w:t>
        </w:r>
        <w:r w:rsidR="00276401" w:rsidRPr="00491CDA">
          <w:rPr>
            <w:rFonts w:ascii="Segoe UI" w:hAnsi="Segoe UI" w:cs="Segoe UI"/>
            <w:webHidden/>
            <w:color w:val="000000" w:themeColor="text1"/>
          </w:rPr>
          <w:tab/>
        </w:r>
        <w:r w:rsidR="00C5450D" w:rsidRPr="00491CDA">
          <w:rPr>
            <w:rFonts w:ascii="Segoe UI" w:hAnsi="Segoe UI" w:cs="Segoe UI"/>
            <w:webHidden/>
            <w:color w:val="000000" w:themeColor="text1"/>
          </w:rPr>
          <w:fldChar w:fldCharType="begin"/>
        </w:r>
        <w:r w:rsidR="00276401" w:rsidRPr="00491CDA">
          <w:rPr>
            <w:rFonts w:ascii="Segoe UI" w:hAnsi="Segoe UI" w:cs="Segoe UI"/>
            <w:webHidden/>
            <w:color w:val="000000" w:themeColor="text1"/>
          </w:rPr>
          <w:instrText xml:space="preserve"> PAGEREF _Toc447302469 \h </w:instrText>
        </w:r>
        <w:r w:rsidR="00C5450D" w:rsidRPr="00491CDA">
          <w:rPr>
            <w:rFonts w:ascii="Segoe UI" w:hAnsi="Segoe UI" w:cs="Segoe UI"/>
            <w:webHidden/>
            <w:color w:val="000000" w:themeColor="text1"/>
          </w:rPr>
        </w:r>
        <w:r w:rsidR="00C5450D" w:rsidRPr="00491CDA">
          <w:rPr>
            <w:rFonts w:ascii="Segoe UI" w:hAnsi="Segoe UI" w:cs="Segoe UI"/>
            <w:webHidden/>
            <w:color w:val="000000" w:themeColor="text1"/>
          </w:rPr>
          <w:fldChar w:fldCharType="separate"/>
        </w:r>
        <w:r w:rsidR="007C2736">
          <w:rPr>
            <w:rFonts w:ascii="Segoe UI" w:hAnsi="Segoe UI" w:cs="Segoe UI"/>
            <w:webHidden/>
            <w:color w:val="000000" w:themeColor="text1"/>
          </w:rPr>
          <w:t>4</w:t>
        </w:r>
        <w:r w:rsidR="00C5450D" w:rsidRPr="00491CDA">
          <w:rPr>
            <w:rFonts w:ascii="Segoe UI" w:hAnsi="Segoe UI" w:cs="Segoe UI"/>
            <w:webHidden/>
            <w:color w:val="000000" w:themeColor="text1"/>
          </w:rPr>
          <w:fldChar w:fldCharType="end"/>
        </w:r>
      </w:hyperlink>
    </w:p>
    <w:p w:rsidR="00276401" w:rsidRPr="00491CDA" w:rsidRDefault="000A3A00" w:rsidP="00491CDA">
      <w:pPr>
        <w:pStyle w:val="11"/>
        <w:adjustRightInd w:val="0"/>
        <w:snapToGrid w:val="0"/>
        <w:rPr>
          <w:color w:val="548DD4"/>
          <w:sz w:val="40"/>
          <w:szCs w:val="22"/>
        </w:rPr>
      </w:pPr>
      <w:hyperlink w:anchor="_Toc447302470" w:history="1">
        <w:r w:rsidR="00276401" w:rsidRPr="00491CDA">
          <w:rPr>
            <w:color w:val="548DD4"/>
            <w:sz w:val="40"/>
            <w:szCs w:val="22"/>
          </w:rPr>
          <w:t>Chapter 2</w:t>
        </w:r>
        <w:r w:rsidR="00276401" w:rsidRPr="00491CDA">
          <w:rPr>
            <w:color w:val="548DD4"/>
            <w:sz w:val="40"/>
            <w:szCs w:val="22"/>
          </w:rPr>
          <w:tab/>
          <w:t>Installing the Switch</w:t>
        </w:r>
        <w:r w:rsidR="00276401" w:rsidRPr="00491CDA">
          <w:rPr>
            <w:webHidden/>
            <w:color w:val="548DD4"/>
            <w:sz w:val="40"/>
            <w:szCs w:val="22"/>
          </w:rPr>
          <w:tab/>
        </w:r>
        <w:r w:rsidR="00C5450D" w:rsidRPr="00491CDA">
          <w:rPr>
            <w:webHidden/>
            <w:color w:val="548DD4"/>
            <w:sz w:val="40"/>
            <w:szCs w:val="22"/>
          </w:rPr>
          <w:fldChar w:fldCharType="begin"/>
        </w:r>
        <w:r w:rsidR="00276401" w:rsidRPr="00491CDA">
          <w:rPr>
            <w:webHidden/>
            <w:color w:val="548DD4"/>
            <w:sz w:val="40"/>
            <w:szCs w:val="22"/>
          </w:rPr>
          <w:instrText xml:space="preserve"> PAGEREF _Toc447302470 \h </w:instrText>
        </w:r>
        <w:r w:rsidR="00C5450D" w:rsidRPr="00491CDA">
          <w:rPr>
            <w:webHidden/>
            <w:color w:val="548DD4"/>
            <w:sz w:val="40"/>
            <w:szCs w:val="22"/>
          </w:rPr>
        </w:r>
        <w:r w:rsidR="00C5450D" w:rsidRPr="00491CDA">
          <w:rPr>
            <w:webHidden/>
            <w:color w:val="548DD4"/>
            <w:sz w:val="40"/>
            <w:szCs w:val="22"/>
          </w:rPr>
          <w:fldChar w:fldCharType="separate"/>
        </w:r>
        <w:r w:rsidR="007C2736">
          <w:rPr>
            <w:webHidden/>
            <w:color w:val="548DD4"/>
            <w:sz w:val="40"/>
            <w:szCs w:val="22"/>
          </w:rPr>
          <w:t>5</w:t>
        </w:r>
        <w:r w:rsidR="00C5450D" w:rsidRPr="00491CDA">
          <w:rPr>
            <w:webHidden/>
            <w:color w:val="548DD4"/>
            <w:sz w:val="40"/>
            <w:szCs w:val="22"/>
          </w:rPr>
          <w:fldChar w:fldCharType="end"/>
        </w:r>
      </w:hyperlink>
    </w:p>
    <w:p w:rsidR="00276401" w:rsidRPr="00491CDA" w:rsidRDefault="000A3A00" w:rsidP="00491CDA">
      <w:pPr>
        <w:pStyle w:val="21"/>
        <w:adjustRightInd w:val="0"/>
        <w:snapToGrid w:val="0"/>
        <w:spacing w:before="120"/>
        <w:ind w:left="2266"/>
        <w:rPr>
          <w:rFonts w:ascii="Segoe UI" w:hAnsi="Segoe UI" w:cs="Segoe UI"/>
          <w:color w:val="000000" w:themeColor="text1"/>
          <w:sz w:val="24"/>
          <w:szCs w:val="24"/>
          <w:lang w:eastAsia="zh-TW"/>
        </w:rPr>
      </w:pPr>
      <w:hyperlink w:anchor="_Toc447302471" w:history="1">
        <w:r w:rsidR="00276401" w:rsidRPr="00491CDA">
          <w:rPr>
            <w:rStyle w:val="af0"/>
            <w:rFonts w:ascii="Segoe UI" w:hAnsi="Segoe UI" w:cs="Segoe UI"/>
            <w:color w:val="000000" w:themeColor="text1"/>
          </w:rPr>
          <w:t>Package Contents</w:t>
        </w:r>
        <w:r w:rsidR="00276401" w:rsidRPr="00491CDA">
          <w:rPr>
            <w:rFonts w:ascii="Segoe UI" w:hAnsi="Segoe UI" w:cs="Segoe UI"/>
            <w:webHidden/>
            <w:color w:val="000000" w:themeColor="text1"/>
          </w:rPr>
          <w:tab/>
        </w:r>
        <w:r w:rsidR="00C5450D" w:rsidRPr="00491CDA">
          <w:rPr>
            <w:rFonts w:ascii="Segoe UI" w:hAnsi="Segoe UI" w:cs="Segoe UI"/>
            <w:webHidden/>
            <w:color w:val="000000" w:themeColor="text1"/>
          </w:rPr>
          <w:fldChar w:fldCharType="begin"/>
        </w:r>
        <w:r w:rsidR="00276401" w:rsidRPr="00491CDA">
          <w:rPr>
            <w:rFonts w:ascii="Segoe UI" w:hAnsi="Segoe UI" w:cs="Segoe UI"/>
            <w:webHidden/>
            <w:color w:val="000000" w:themeColor="text1"/>
          </w:rPr>
          <w:instrText xml:space="preserve"> PAGEREF _Toc447302471 \h </w:instrText>
        </w:r>
        <w:r w:rsidR="00C5450D" w:rsidRPr="00491CDA">
          <w:rPr>
            <w:rFonts w:ascii="Segoe UI" w:hAnsi="Segoe UI" w:cs="Segoe UI"/>
            <w:webHidden/>
            <w:color w:val="000000" w:themeColor="text1"/>
          </w:rPr>
        </w:r>
        <w:r w:rsidR="00C5450D" w:rsidRPr="00491CDA">
          <w:rPr>
            <w:rFonts w:ascii="Segoe UI" w:hAnsi="Segoe UI" w:cs="Segoe UI"/>
            <w:webHidden/>
            <w:color w:val="000000" w:themeColor="text1"/>
          </w:rPr>
          <w:fldChar w:fldCharType="separate"/>
        </w:r>
        <w:r w:rsidR="007C2736">
          <w:rPr>
            <w:rFonts w:ascii="Segoe UI" w:hAnsi="Segoe UI" w:cs="Segoe UI"/>
            <w:webHidden/>
            <w:color w:val="000000" w:themeColor="text1"/>
          </w:rPr>
          <w:t>5</w:t>
        </w:r>
        <w:r w:rsidR="00C5450D" w:rsidRPr="00491CDA">
          <w:rPr>
            <w:rFonts w:ascii="Segoe UI" w:hAnsi="Segoe UI" w:cs="Segoe UI"/>
            <w:webHidden/>
            <w:color w:val="000000" w:themeColor="text1"/>
          </w:rPr>
          <w:fldChar w:fldCharType="end"/>
        </w:r>
      </w:hyperlink>
    </w:p>
    <w:p w:rsidR="00276401" w:rsidRPr="00491CDA" w:rsidRDefault="000A3A00" w:rsidP="00491CDA">
      <w:pPr>
        <w:pStyle w:val="21"/>
        <w:adjustRightInd w:val="0"/>
        <w:snapToGrid w:val="0"/>
        <w:spacing w:before="120"/>
        <w:ind w:left="2266"/>
        <w:rPr>
          <w:rFonts w:ascii="Segoe UI" w:hAnsi="Segoe UI" w:cs="Segoe UI"/>
          <w:color w:val="000000" w:themeColor="text1"/>
          <w:sz w:val="24"/>
          <w:szCs w:val="24"/>
          <w:lang w:eastAsia="zh-TW"/>
        </w:rPr>
      </w:pPr>
      <w:hyperlink w:anchor="_Toc447302472" w:history="1">
        <w:r w:rsidR="00276401" w:rsidRPr="00491CDA">
          <w:rPr>
            <w:rStyle w:val="af0"/>
            <w:rFonts w:ascii="Segoe UI" w:hAnsi="Segoe UI" w:cs="Segoe UI"/>
            <w:color w:val="000000" w:themeColor="text1"/>
          </w:rPr>
          <w:t>Mounting the Switch in a 19-inch Rack</w:t>
        </w:r>
        <w:r w:rsidR="00276401" w:rsidRPr="00491CDA">
          <w:rPr>
            <w:rFonts w:ascii="Segoe UI" w:hAnsi="Segoe UI" w:cs="Segoe UI"/>
            <w:webHidden/>
            <w:color w:val="000000" w:themeColor="text1"/>
          </w:rPr>
          <w:tab/>
        </w:r>
        <w:r w:rsidR="00C5450D" w:rsidRPr="00491CDA">
          <w:rPr>
            <w:rFonts w:ascii="Segoe UI" w:hAnsi="Segoe UI" w:cs="Segoe UI"/>
            <w:webHidden/>
            <w:color w:val="000000" w:themeColor="text1"/>
          </w:rPr>
          <w:fldChar w:fldCharType="begin"/>
        </w:r>
        <w:r w:rsidR="00276401" w:rsidRPr="00491CDA">
          <w:rPr>
            <w:rFonts w:ascii="Segoe UI" w:hAnsi="Segoe UI" w:cs="Segoe UI"/>
            <w:webHidden/>
            <w:color w:val="000000" w:themeColor="text1"/>
          </w:rPr>
          <w:instrText xml:space="preserve"> PAGEREF _Toc447302472 \h </w:instrText>
        </w:r>
        <w:r w:rsidR="00C5450D" w:rsidRPr="00491CDA">
          <w:rPr>
            <w:rFonts w:ascii="Segoe UI" w:hAnsi="Segoe UI" w:cs="Segoe UI"/>
            <w:webHidden/>
            <w:color w:val="000000" w:themeColor="text1"/>
          </w:rPr>
        </w:r>
        <w:r w:rsidR="00C5450D" w:rsidRPr="00491CDA">
          <w:rPr>
            <w:rFonts w:ascii="Segoe UI" w:hAnsi="Segoe UI" w:cs="Segoe UI"/>
            <w:webHidden/>
            <w:color w:val="000000" w:themeColor="text1"/>
          </w:rPr>
          <w:fldChar w:fldCharType="separate"/>
        </w:r>
        <w:r w:rsidR="007C2736">
          <w:rPr>
            <w:rFonts w:ascii="Segoe UI" w:hAnsi="Segoe UI" w:cs="Segoe UI"/>
            <w:webHidden/>
            <w:color w:val="000000" w:themeColor="text1"/>
          </w:rPr>
          <w:t>5</w:t>
        </w:r>
        <w:r w:rsidR="00C5450D" w:rsidRPr="00491CDA">
          <w:rPr>
            <w:rFonts w:ascii="Segoe UI" w:hAnsi="Segoe UI" w:cs="Segoe UI"/>
            <w:webHidden/>
            <w:color w:val="000000" w:themeColor="text1"/>
          </w:rPr>
          <w:fldChar w:fldCharType="end"/>
        </w:r>
      </w:hyperlink>
    </w:p>
    <w:p w:rsidR="00276401" w:rsidRPr="00491CDA" w:rsidRDefault="000A3A00" w:rsidP="00491CDA">
      <w:pPr>
        <w:pStyle w:val="21"/>
        <w:adjustRightInd w:val="0"/>
        <w:snapToGrid w:val="0"/>
        <w:spacing w:before="120"/>
        <w:ind w:left="2266"/>
        <w:rPr>
          <w:rFonts w:ascii="Segoe UI" w:hAnsi="Segoe UI" w:cs="Segoe UI"/>
          <w:color w:val="000000" w:themeColor="text1"/>
          <w:sz w:val="24"/>
          <w:szCs w:val="24"/>
          <w:lang w:eastAsia="zh-TW"/>
        </w:rPr>
      </w:pPr>
      <w:hyperlink w:anchor="_Toc447302473" w:history="1">
        <w:r w:rsidR="00276401" w:rsidRPr="00491CDA">
          <w:rPr>
            <w:rStyle w:val="af0"/>
            <w:rFonts w:ascii="Segoe UI" w:hAnsi="Segoe UI" w:cs="Segoe UI"/>
            <w:color w:val="000000" w:themeColor="text1"/>
          </w:rPr>
          <w:t>Mounting the Switch on Desk or Shelf</w:t>
        </w:r>
        <w:r w:rsidR="00276401" w:rsidRPr="00491CDA">
          <w:rPr>
            <w:rFonts w:ascii="Segoe UI" w:hAnsi="Segoe UI" w:cs="Segoe UI"/>
            <w:webHidden/>
            <w:color w:val="000000" w:themeColor="text1"/>
          </w:rPr>
          <w:tab/>
        </w:r>
        <w:r w:rsidR="00C5450D" w:rsidRPr="00491CDA">
          <w:rPr>
            <w:rFonts w:ascii="Segoe UI" w:hAnsi="Segoe UI" w:cs="Segoe UI"/>
            <w:webHidden/>
            <w:color w:val="000000" w:themeColor="text1"/>
          </w:rPr>
          <w:fldChar w:fldCharType="begin"/>
        </w:r>
        <w:r w:rsidR="00276401" w:rsidRPr="00491CDA">
          <w:rPr>
            <w:rFonts w:ascii="Segoe UI" w:hAnsi="Segoe UI" w:cs="Segoe UI"/>
            <w:webHidden/>
            <w:color w:val="000000" w:themeColor="text1"/>
          </w:rPr>
          <w:instrText xml:space="preserve"> PAGEREF _Toc447302473 \h </w:instrText>
        </w:r>
        <w:r w:rsidR="00C5450D" w:rsidRPr="00491CDA">
          <w:rPr>
            <w:rFonts w:ascii="Segoe UI" w:hAnsi="Segoe UI" w:cs="Segoe UI"/>
            <w:webHidden/>
            <w:color w:val="000000" w:themeColor="text1"/>
          </w:rPr>
        </w:r>
        <w:r w:rsidR="00C5450D" w:rsidRPr="00491CDA">
          <w:rPr>
            <w:rFonts w:ascii="Segoe UI" w:hAnsi="Segoe UI" w:cs="Segoe UI"/>
            <w:webHidden/>
            <w:color w:val="000000" w:themeColor="text1"/>
          </w:rPr>
          <w:fldChar w:fldCharType="separate"/>
        </w:r>
        <w:r w:rsidR="007C2736">
          <w:rPr>
            <w:rFonts w:ascii="Segoe UI" w:hAnsi="Segoe UI" w:cs="Segoe UI"/>
            <w:webHidden/>
            <w:color w:val="000000" w:themeColor="text1"/>
          </w:rPr>
          <w:t>6</w:t>
        </w:r>
        <w:r w:rsidR="00C5450D" w:rsidRPr="00491CDA">
          <w:rPr>
            <w:rFonts w:ascii="Segoe UI" w:hAnsi="Segoe UI" w:cs="Segoe UI"/>
            <w:webHidden/>
            <w:color w:val="000000" w:themeColor="text1"/>
          </w:rPr>
          <w:fldChar w:fldCharType="end"/>
        </w:r>
      </w:hyperlink>
    </w:p>
    <w:p w:rsidR="00276401" w:rsidRPr="00491CDA" w:rsidRDefault="000A3A00" w:rsidP="00491CDA">
      <w:pPr>
        <w:pStyle w:val="21"/>
        <w:adjustRightInd w:val="0"/>
        <w:snapToGrid w:val="0"/>
        <w:spacing w:before="120"/>
        <w:ind w:left="2266"/>
        <w:rPr>
          <w:rFonts w:ascii="Segoe UI" w:hAnsi="Segoe UI" w:cs="Segoe UI"/>
          <w:color w:val="000000" w:themeColor="text1"/>
          <w:sz w:val="24"/>
          <w:szCs w:val="24"/>
          <w:lang w:eastAsia="zh-TW"/>
        </w:rPr>
      </w:pPr>
      <w:hyperlink w:anchor="_Toc447302474" w:history="1">
        <w:r w:rsidR="00276401" w:rsidRPr="00491CDA">
          <w:rPr>
            <w:rStyle w:val="af0"/>
            <w:rFonts w:ascii="Segoe UI" w:hAnsi="Segoe UI" w:cs="Segoe UI"/>
            <w:color w:val="000000" w:themeColor="text1"/>
          </w:rPr>
          <w:t>Connecting the AC Power Cord</w:t>
        </w:r>
        <w:r w:rsidR="00276401" w:rsidRPr="00491CDA">
          <w:rPr>
            <w:rFonts w:ascii="Segoe UI" w:hAnsi="Segoe UI" w:cs="Segoe UI"/>
            <w:webHidden/>
            <w:color w:val="000000" w:themeColor="text1"/>
          </w:rPr>
          <w:tab/>
        </w:r>
        <w:r w:rsidR="00C5450D" w:rsidRPr="00491CDA">
          <w:rPr>
            <w:rFonts w:ascii="Segoe UI" w:hAnsi="Segoe UI" w:cs="Segoe UI"/>
            <w:webHidden/>
            <w:color w:val="000000" w:themeColor="text1"/>
          </w:rPr>
          <w:fldChar w:fldCharType="begin"/>
        </w:r>
        <w:r w:rsidR="00276401" w:rsidRPr="00491CDA">
          <w:rPr>
            <w:rFonts w:ascii="Segoe UI" w:hAnsi="Segoe UI" w:cs="Segoe UI"/>
            <w:webHidden/>
            <w:color w:val="000000" w:themeColor="text1"/>
          </w:rPr>
          <w:instrText xml:space="preserve"> PAGEREF _Toc447302474 \h </w:instrText>
        </w:r>
        <w:r w:rsidR="00C5450D" w:rsidRPr="00491CDA">
          <w:rPr>
            <w:rFonts w:ascii="Segoe UI" w:hAnsi="Segoe UI" w:cs="Segoe UI"/>
            <w:webHidden/>
            <w:color w:val="000000" w:themeColor="text1"/>
          </w:rPr>
        </w:r>
        <w:r w:rsidR="00C5450D" w:rsidRPr="00491CDA">
          <w:rPr>
            <w:rFonts w:ascii="Segoe UI" w:hAnsi="Segoe UI" w:cs="Segoe UI"/>
            <w:webHidden/>
            <w:color w:val="000000" w:themeColor="text1"/>
          </w:rPr>
          <w:fldChar w:fldCharType="separate"/>
        </w:r>
        <w:r w:rsidR="007C2736">
          <w:rPr>
            <w:rFonts w:ascii="Segoe UI" w:hAnsi="Segoe UI" w:cs="Segoe UI"/>
            <w:webHidden/>
            <w:color w:val="000000" w:themeColor="text1"/>
          </w:rPr>
          <w:t>7</w:t>
        </w:r>
        <w:r w:rsidR="00C5450D" w:rsidRPr="00491CDA">
          <w:rPr>
            <w:rFonts w:ascii="Segoe UI" w:hAnsi="Segoe UI" w:cs="Segoe UI"/>
            <w:webHidden/>
            <w:color w:val="000000" w:themeColor="text1"/>
          </w:rPr>
          <w:fldChar w:fldCharType="end"/>
        </w:r>
      </w:hyperlink>
    </w:p>
    <w:p w:rsidR="00276401" w:rsidRPr="00491CDA" w:rsidRDefault="000A3A00" w:rsidP="00491CDA">
      <w:pPr>
        <w:pStyle w:val="21"/>
        <w:adjustRightInd w:val="0"/>
        <w:snapToGrid w:val="0"/>
        <w:spacing w:before="120"/>
        <w:ind w:left="2266"/>
        <w:rPr>
          <w:rFonts w:ascii="Segoe UI" w:hAnsi="Segoe UI" w:cs="Segoe UI"/>
          <w:color w:val="000000" w:themeColor="text1"/>
          <w:sz w:val="24"/>
          <w:szCs w:val="24"/>
          <w:lang w:eastAsia="zh-TW"/>
        </w:rPr>
      </w:pPr>
      <w:hyperlink w:anchor="_Toc447302475" w:history="1">
        <w:r w:rsidR="00276401" w:rsidRPr="00491CDA">
          <w:rPr>
            <w:rStyle w:val="af0"/>
            <w:rFonts w:ascii="Segoe UI" w:hAnsi="Segoe UI" w:cs="Segoe UI"/>
            <w:color w:val="000000" w:themeColor="text1"/>
          </w:rPr>
          <w:t>Installing SFP Modules</w:t>
        </w:r>
        <w:r w:rsidR="00276401" w:rsidRPr="00491CDA">
          <w:rPr>
            <w:rFonts w:ascii="Segoe UI" w:hAnsi="Segoe UI" w:cs="Segoe UI"/>
            <w:webHidden/>
            <w:color w:val="000000" w:themeColor="text1"/>
          </w:rPr>
          <w:tab/>
        </w:r>
        <w:r w:rsidR="00C5450D" w:rsidRPr="00491CDA">
          <w:rPr>
            <w:rFonts w:ascii="Segoe UI" w:hAnsi="Segoe UI" w:cs="Segoe UI"/>
            <w:webHidden/>
            <w:color w:val="000000" w:themeColor="text1"/>
          </w:rPr>
          <w:fldChar w:fldCharType="begin"/>
        </w:r>
        <w:r w:rsidR="00276401" w:rsidRPr="00491CDA">
          <w:rPr>
            <w:rFonts w:ascii="Segoe UI" w:hAnsi="Segoe UI" w:cs="Segoe UI"/>
            <w:webHidden/>
            <w:color w:val="000000" w:themeColor="text1"/>
          </w:rPr>
          <w:instrText xml:space="preserve"> PAGEREF _Toc447302475 \h </w:instrText>
        </w:r>
        <w:r w:rsidR="00C5450D" w:rsidRPr="00491CDA">
          <w:rPr>
            <w:rFonts w:ascii="Segoe UI" w:hAnsi="Segoe UI" w:cs="Segoe UI"/>
            <w:webHidden/>
            <w:color w:val="000000" w:themeColor="text1"/>
          </w:rPr>
        </w:r>
        <w:r w:rsidR="00C5450D" w:rsidRPr="00491CDA">
          <w:rPr>
            <w:rFonts w:ascii="Segoe UI" w:hAnsi="Segoe UI" w:cs="Segoe UI"/>
            <w:webHidden/>
            <w:color w:val="000000" w:themeColor="text1"/>
          </w:rPr>
          <w:fldChar w:fldCharType="separate"/>
        </w:r>
        <w:r w:rsidR="007C2736">
          <w:rPr>
            <w:rFonts w:ascii="Segoe UI" w:hAnsi="Segoe UI" w:cs="Segoe UI"/>
            <w:webHidden/>
            <w:color w:val="000000" w:themeColor="text1"/>
          </w:rPr>
          <w:t>8</w:t>
        </w:r>
        <w:r w:rsidR="00C5450D" w:rsidRPr="00491CDA">
          <w:rPr>
            <w:rFonts w:ascii="Segoe UI" w:hAnsi="Segoe UI" w:cs="Segoe UI"/>
            <w:webHidden/>
            <w:color w:val="000000" w:themeColor="text1"/>
          </w:rPr>
          <w:fldChar w:fldCharType="end"/>
        </w:r>
      </w:hyperlink>
    </w:p>
    <w:p w:rsidR="00276401" w:rsidRPr="00491CDA" w:rsidRDefault="000A3A00" w:rsidP="00491CDA">
      <w:pPr>
        <w:pStyle w:val="11"/>
        <w:adjustRightInd w:val="0"/>
        <w:snapToGrid w:val="0"/>
        <w:rPr>
          <w:color w:val="548DD4"/>
          <w:sz w:val="40"/>
          <w:szCs w:val="22"/>
        </w:rPr>
      </w:pPr>
      <w:hyperlink w:anchor="_Toc447302476" w:history="1">
        <w:r w:rsidR="00276401" w:rsidRPr="00491CDA">
          <w:rPr>
            <w:color w:val="548DD4"/>
            <w:sz w:val="40"/>
            <w:szCs w:val="22"/>
          </w:rPr>
          <w:t>Chapter 3</w:t>
        </w:r>
        <w:r w:rsidR="00276401" w:rsidRPr="00491CDA">
          <w:rPr>
            <w:color w:val="548DD4"/>
            <w:sz w:val="40"/>
            <w:szCs w:val="22"/>
          </w:rPr>
          <w:tab/>
          <w:t>Initial Configuration of Switch</w:t>
        </w:r>
        <w:r w:rsidR="00276401" w:rsidRPr="00491CDA">
          <w:rPr>
            <w:webHidden/>
            <w:color w:val="548DD4"/>
            <w:sz w:val="40"/>
            <w:szCs w:val="22"/>
          </w:rPr>
          <w:tab/>
        </w:r>
        <w:r w:rsidR="00C5450D" w:rsidRPr="00491CDA">
          <w:rPr>
            <w:webHidden/>
            <w:color w:val="548DD4"/>
            <w:sz w:val="40"/>
            <w:szCs w:val="22"/>
          </w:rPr>
          <w:fldChar w:fldCharType="begin"/>
        </w:r>
        <w:r w:rsidR="00276401" w:rsidRPr="00491CDA">
          <w:rPr>
            <w:webHidden/>
            <w:color w:val="548DD4"/>
            <w:sz w:val="40"/>
            <w:szCs w:val="22"/>
          </w:rPr>
          <w:instrText xml:space="preserve"> PAGEREF _Toc447302476 \h </w:instrText>
        </w:r>
        <w:r w:rsidR="00C5450D" w:rsidRPr="00491CDA">
          <w:rPr>
            <w:webHidden/>
            <w:color w:val="548DD4"/>
            <w:sz w:val="40"/>
            <w:szCs w:val="22"/>
          </w:rPr>
        </w:r>
        <w:r w:rsidR="00C5450D" w:rsidRPr="00491CDA">
          <w:rPr>
            <w:webHidden/>
            <w:color w:val="548DD4"/>
            <w:sz w:val="40"/>
            <w:szCs w:val="22"/>
          </w:rPr>
          <w:fldChar w:fldCharType="separate"/>
        </w:r>
        <w:r w:rsidR="007C2736">
          <w:rPr>
            <w:webHidden/>
            <w:color w:val="548DD4"/>
            <w:sz w:val="40"/>
            <w:szCs w:val="22"/>
          </w:rPr>
          <w:t>9</w:t>
        </w:r>
        <w:r w:rsidR="00C5450D" w:rsidRPr="00491CDA">
          <w:rPr>
            <w:webHidden/>
            <w:color w:val="548DD4"/>
            <w:sz w:val="40"/>
            <w:szCs w:val="22"/>
          </w:rPr>
          <w:fldChar w:fldCharType="end"/>
        </w:r>
      </w:hyperlink>
    </w:p>
    <w:p w:rsidR="00276401" w:rsidRPr="00491CDA" w:rsidRDefault="000A3A00" w:rsidP="00491CDA">
      <w:pPr>
        <w:pStyle w:val="21"/>
        <w:adjustRightInd w:val="0"/>
        <w:snapToGrid w:val="0"/>
        <w:spacing w:before="120"/>
        <w:ind w:left="2266"/>
        <w:rPr>
          <w:rFonts w:ascii="Segoe UI" w:hAnsi="Segoe UI" w:cs="Segoe UI"/>
          <w:color w:val="000000" w:themeColor="text1"/>
          <w:sz w:val="24"/>
          <w:szCs w:val="24"/>
          <w:lang w:eastAsia="zh-TW"/>
        </w:rPr>
      </w:pPr>
      <w:hyperlink w:anchor="_Toc447302477" w:history="1">
        <w:r w:rsidR="00276401" w:rsidRPr="00491CDA">
          <w:rPr>
            <w:rStyle w:val="af0"/>
            <w:rFonts w:ascii="Segoe UI" w:hAnsi="Segoe UI" w:cs="Segoe UI"/>
            <w:color w:val="000000" w:themeColor="text1"/>
          </w:rPr>
          <w:t>Initial Switch Configuration Using Web Browsers</w:t>
        </w:r>
        <w:r w:rsidR="00276401" w:rsidRPr="00491CDA">
          <w:rPr>
            <w:rFonts w:ascii="Segoe UI" w:hAnsi="Segoe UI" w:cs="Segoe UI"/>
            <w:webHidden/>
            <w:color w:val="000000" w:themeColor="text1"/>
          </w:rPr>
          <w:tab/>
        </w:r>
        <w:r w:rsidR="00C5450D" w:rsidRPr="00491CDA">
          <w:rPr>
            <w:rFonts w:ascii="Segoe UI" w:hAnsi="Segoe UI" w:cs="Segoe UI"/>
            <w:webHidden/>
            <w:color w:val="000000" w:themeColor="text1"/>
          </w:rPr>
          <w:fldChar w:fldCharType="begin"/>
        </w:r>
        <w:r w:rsidR="00276401" w:rsidRPr="00491CDA">
          <w:rPr>
            <w:rFonts w:ascii="Segoe UI" w:hAnsi="Segoe UI" w:cs="Segoe UI"/>
            <w:webHidden/>
            <w:color w:val="000000" w:themeColor="text1"/>
          </w:rPr>
          <w:instrText xml:space="preserve"> PAGEREF _Toc447302477 \h </w:instrText>
        </w:r>
        <w:r w:rsidR="00C5450D" w:rsidRPr="00491CDA">
          <w:rPr>
            <w:rFonts w:ascii="Segoe UI" w:hAnsi="Segoe UI" w:cs="Segoe UI"/>
            <w:webHidden/>
            <w:color w:val="000000" w:themeColor="text1"/>
          </w:rPr>
        </w:r>
        <w:r w:rsidR="00C5450D" w:rsidRPr="00491CDA">
          <w:rPr>
            <w:rFonts w:ascii="Segoe UI" w:hAnsi="Segoe UI" w:cs="Segoe UI"/>
            <w:webHidden/>
            <w:color w:val="000000" w:themeColor="text1"/>
          </w:rPr>
          <w:fldChar w:fldCharType="separate"/>
        </w:r>
        <w:r w:rsidR="007C2736">
          <w:rPr>
            <w:rFonts w:ascii="Segoe UI" w:hAnsi="Segoe UI" w:cs="Segoe UI"/>
            <w:webHidden/>
            <w:color w:val="000000" w:themeColor="text1"/>
          </w:rPr>
          <w:t>9</w:t>
        </w:r>
        <w:r w:rsidR="00C5450D" w:rsidRPr="00491CDA">
          <w:rPr>
            <w:rFonts w:ascii="Segoe UI" w:hAnsi="Segoe UI" w:cs="Segoe UI"/>
            <w:webHidden/>
            <w:color w:val="000000" w:themeColor="text1"/>
          </w:rPr>
          <w:fldChar w:fldCharType="end"/>
        </w:r>
      </w:hyperlink>
    </w:p>
    <w:p w:rsidR="00276401" w:rsidRPr="00491CDA" w:rsidRDefault="000A3A00" w:rsidP="00491CDA">
      <w:pPr>
        <w:pStyle w:val="21"/>
        <w:adjustRightInd w:val="0"/>
        <w:snapToGrid w:val="0"/>
        <w:spacing w:before="120"/>
        <w:ind w:left="2266"/>
        <w:rPr>
          <w:rFonts w:ascii="Segoe UI" w:hAnsi="Segoe UI" w:cs="Segoe UI"/>
          <w:color w:val="000000" w:themeColor="text1"/>
          <w:sz w:val="24"/>
          <w:szCs w:val="24"/>
          <w:lang w:eastAsia="zh-TW"/>
        </w:rPr>
      </w:pPr>
      <w:hyperlink w:anchor="_Toc447302478" w:history="1">
        <w:r w:rsidR="00276401" w:rsidRPr="00491CDA">
          <w:rPr>
            <w:rStyle w:val="af0"/>
            <w:rFonts w:ascii="Segoe UI" w:hAnsi="Segoe UI" w:cs="Segoe UI"/>
            <w:color w:val="000000" w:themeColor="text1"/>
          </w:rPr>
          <w:t>Initial Switch Configuration Procedure</w:t>
        </w:r>
        <w:r w:rsidR="00276401" w:rsidRPr="00491CDA">
          <w:rPr>
            <w:rFonts w:ascii="Segoe UI" w:hAnsi="Segoe UI" w:cs="Segoe UI"/>
            <w:webHidden/>
            <w:color w:val="000000" w:themeColor="text1"/>
          </w:rPr>
          <w:tab/>
        </w:r>
        <w:r w:rsidR="00C5450D" w:rsidRPr="00491CDA">
          <w:rPr>
            <w:rFonts w:ascii="Segoe UI" w:hAnsi="Segoe UI" w:cs="Segoe UI"/>
            <w:webHidden/>
            <w:color w:val="000000" w:themeColor="text1"/>
          </w:rPr>
          <w:fldChar w:fldCharType="begin"/>
        </w:r>
        <w:r w:rsidR="00276401" w:rsidRPr="00491CDA">
          <w:rPr>
            <w:rFonts w:ascii="Segoe UI" w:hAnsi="Segoe UI" w:cs="Segoe UI"/>
            <w:webHidden/>
            <w:color w:val="000000" w:themeColor="text1"/>
          </w:rPr>
          <w:instrText xml:space="preserve"> PAGEREF _Toc447302478 \h </w:instrText>
        </w:r>
        <w:r w:rsidR="00C5450D" w:rsidRPr="00491CDA">
          <w:rPr>
            <w:rFonts w:ascii="Segoe UI" w:hAnsi="Segoe UI" w:cs="Segoe UI"/>
            <w:webHidden/>
            <w:color w:val="000000" w:themeColor="text1"/>
          </w:rPr>
        </w:r>
        <w:r w:rsidR="00C5450D" w:rsidRPr="00491CDA">
          <w:rPr>
            <w:rFonts w:ascii="Segoe UI" w:hAnsi="Segoe UI" w:cs="Segoe UI"/>
            <w:webHidden/>
            <w:color w:val="000000" w:themeColor="text1"/>
          </w:rPr>
          <w:fldChar w:fldCharType="separate"/>
        </w:r>
        <w:r w:rsidR="007C2736">
          <w:rPr>
            <w:rFonts w:ascii="Segoe UI" w:hAnsi="Segoe UI" w:cs="Segoe UI"/>
            <w:webHidden/>
            <w:color w:val="000000" w:themeColor="text1"/>
          </w:rPr>
          <w:t>9</w:t>
        </w:r>
        <w:r w:rsidR="00C5450D" w:rsidRPr="00491CDA">
          <w:rPr>
            <w:rFonts w:ascii="Segoe UI" w:hAnsi="Segoe UI" w:cs="Segoe UI"/>
            <w:webHidden/>
            <w:color w:val="000000" w:themeColor="text1"/>
          </w:rPr>
          <w:fldChar w:fldCharType="end"/>
        </w:r>
      </w:hyperlink>
    </w:p>
    <w:p w:rsidR="00276401" w:rsidRPr="00491CDA" w:rsidRDefault="000A3A00" w:rsidP="00491CDA">
      <w:pPr>
        <w:pStyle w:val="11"/>
        <w:adjustRightInd w:val="0"/>
        <w:snapToGrid w:val="0"/>
        <w:rPr>
          <w:color w:val="548DD4"/>
          <w:sz w:val="40"/>
          <w:szCs w:val="22"/>
        </w:rPr>
      </w:pPr>
      <w:hyperlink w:anchor="_Toc447302479" w:history="1">
        <w:r w:rsidR="00276401" w:rsidRPr="00491CDA">
          <w:rPr>
            <w:color w:val="548DD4"/>
            <w:sz w:val="40"/>
            <w:szCs w:val="22"/>
          </w:rPr>
          <w:t>Chapter 4</w:t>
        </w:r>
        <w:r w:rsidR="00276401" w:rsidRPr="00491CDA">
          <w:rPr>
            <w:color w:val="548DD4"/>
            <w:sz w:val="40"/>
            <w:szCs w:val="22"/>
          </w:rPr>
          <w:tab/>
          <w:t>Troubleshooting</w:t>
        </w:r>
        <w:r w:rsidR="00276401" w:rsidRPr="00491CDA">
          <w:rPr>
            <w:webHidden/>
            <w:color w:val="548DD4"/>
            <w:sz w:val="40"/>
            <w:szCs w:val="22"/>
          </w:rPr>
          <w:tab/>
        </w:r>
        <w:r w:rsidR="00C5450D" w:rsidRPr="00491CDA">
          <w:rPr>
            <w:webHidden/>
            <w:color w:val="548DD4"/>
            <w:sz w:val="40"/>
            <w:szCs w:val="22"/>
          </w:rPr>
          <w:fldChar w:fldCharType="begin"/>
        </w:r>
        <w:r w:rsidR="00276401" w:rsidRPr="00491CDA">
          <w:rPr>
            <w:webHidden/>
            <w:color w:val="548DD4"/>
            <w:sz w:val="40"/>
            <w:szCs w:val="22"/>
          </w:rPr>
          <w:instrText xml:space="preserve"> PAGEREF _Toc447302479 \h </w:instrText>
        </w:r>
        <w:r w:rsidR="00C5450D" w:rsidRPr="00491CDA">
          <w:rPr>
            <w:webHidden/>
            <w:color w:val="548DD4"/>
            <w:sz w:val="40"/>
            <w:szCs w:val="22"/>
          </w:rPr>
        </w:r>
        <w:r w:rsidR="00C5450D" w:rsidRPr="00491CDA">
          <w:rPr>
            <w:webHidden/>
            <w:color w:val="548DD4"/>
            <w:sz w:val="40"/>
            <w:szCs w:val="22"/>
          </w:rPr>
          <w:fldChar w:fldCharType="separate"/>
        </w:r>
        <w:r w:rsidR="007C2736">
          <w:rPr>
            <w:webHidden/>
            <w:color w:val="548DD4"/>
            <w:sz w:val="40"/>
            <w:szCs w:val="22"/>
          </w:rPr>
          <w:t>12</w:t>
        </w:r>
        <w:r w:rsidR="00C5450D" w:rsidRPr="00491CDA">
          <w:rPr>
            <w:webHidden/>
            <w:color w:val="548DD4"/>
            <w:sz w:val="40"/>
            <w:szCs w:val="22"/>
          </w:rPr>
          <w:fldChar w:fldCharType="end"/>
        </w:r>
      </w:hyperlink>
    </w:p>
    <w:p w:rsidR="00BB3661" w:rsidRPr="00874EDA" w:rsidRDefault="00C5450D" w:rsidP="00491CDA">
      <w:pPr>
        <w:adjustRightInd w:val="0"/>
        <w:snapToGrid w:val="0"/>
        <w:spacing w:before="120" w:line="276" w:lineRule="auto"/>
        <w:ind w:left="720"/>
        <w:rPr>
          <w:rFonts w:ascii="Segoe UI" w:hAnsi="Segoe UI" w:cs="Segoe UI"/>
          <w:color w:val="000000"/>
          <w:spacing w:val="1"/>
          <w:sz w:val="20"/>
          <w:szCs w:val="20"/>
        </w:rPr>
      </w:pPr>
      <w:r w:rsidRPr="00491CDA">
        <w:rPr>
          <w:rFonts w:ascii="Segoe UI" w:hAnsi="Segoe UI" w:cs="Segoe UI"/>
          <w:color w:val="000000" w:themeColor="text1"/>
          <w:spacing w:val="1"/>
          <w:sz w:val="20"/>
          <w:szCs w:val="20"/>
        </w:rPr>
        <w:fldChar w:fldCharType="end"/>
      </w:r>
    </w:p>
    <w:p w:rsidR="00BB3661" w:rsidRPr="00874EDA" w:rsidRDefault="00BB3661" w:rsidP="00431C69">
      <w:pPr>
        <w:snapToGrid w:val="0"/>
        <w:ind w:rightChars="100" w:right="240"/>
        <w:rPr>
          <w:rFonts w:ascii="Segoe UI" w:hAnsi="Segoe UI" w:cs="Segoe UI"/>
          <w:color w:val="000000"/>
          <w:spacing w:val="1"/>
          <w:sz w:val="20"/>
          <w:szCs w:val="20"/>
        </w:rPr>
        <w:sectPr w:rsidR="00BB3661" w:rsidRPr="00874EDA" w:rsidSect="00EF2FD6">
          <w:headerReference w:type="default" r:id="rId8"/>
          <w:footerReference w:type="default" r:id="rId9"/>
          <w:type w:val="continuous"/>
          <w:pgSz w:w="11906" w:h="16838" w:code="9"/>
          <w:pgMar w:top="1440" w:right="1080" w:bottom="1440" w:left="1080" w:header="720" w:footer="720" w:gutter="0"/>
          <w:pgNumType w:fmt="lowerRoman"/>
          <w:cols w:space="240"/>
          <w:docGrid w:type="lines" w:linePitch="360"/>
        </w:sectPr>
      </w:pPr>
    </w:p>
    <w:bookmarkStart w:id="1" w:name="_Toc300762231"/>
    <w:bookmarkStart w:id="2" w:name="_Toc441507501"/>
    <w:bookmarkStart w:id="3" w:name="_Toc447302464"/>
    <w:p w:rsidR="00E61F33" w:rsidRPr="00874EDA" w:rsidRDefault="000F1CAF" w:rsidP="003B4A90">
      <w:pPr>
        <w:pStyle w:val="1"/>
        <w:adjustRightInd w:val="0"/>
        <w:snapToGrid w:val="0"/>
        <w:spacing w:before="120"/>
        <w:rPr>
          <w:rFonts w:cs="Segoe UI"/>
          <w:sz w:val="56"/>
          <w:szCs w:val="52"/>
          <w:lang w:eastAsia="zh-TW"/>
        </w:rPr>
        <w:sectPr w:rsidR="00E61F33" w:rsidRPr="00874EDA" w:rsidSect="00EF2FD6">
          <w:footerReference w:type="default" r:id="rId10"/>
          <w:pgSz w:w="11906" w:h="16838" w:code="9"/>
          <w:pgMar w:top="1440" w:right="1080" w:bottom="1440" w:left="1080" w:header="720" w:footer="720" w:gutter="0"/>
          <w:pgNumType w:start="1"/>
          <w:cols w:space="720"/>
          <w:docGrid w:type="lines" w:linePitch="360"/>
        </w:sectPr>
      </w:pPr>
      <w:r>
        <w:rPr>
          <w:rFonts w:cs="Segoe UI"/>
          <w:noProof/>
          <w:sz w:val="56"/>
          <w:szCs w:val="52"/>
          <w:lang w:eastAsia="zh-TW"/>
        </w:rPr>
        <w:lastRenderedPageBreak/>
        <mc:AlternateContent>
          <mc:Choice Requires="wps">
            <w:drawing>
              <wp:anchor distT="0" distB="0" distL="114300" distR="114300" simplePos="0" relativeHeight="251679744" behindDoc="0" locked="0" layoutInCell="1" allowOverlap="1">
                <wp:simplePos x="0" y="0"/>
                <wp:positionH relativeFrom="column">
                  <wp:posOffset>-26670</wp:posOffset>
                </wp:positionH>
                <wp:positionV relativeFrom="paragraph">
                  <wp:posOffset>-2540</wp:posOffset>
                </wp:positionV>
                <wp:extent cx="6218555" cy="5080"/>
                <wp:effectExtent l="0" t="0" r="29845" b="3302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8555"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41BA62" id="直線接點 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pt" to="48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" strokecolor="#5b9bd5 [3204]" strokeweight="2pt">
                <v:stroke joinstyle="miter"/>
                <o:lock v:ext="edit" shapetype="f"/>
              </v:line>
            </w:pict>
          </mc:Fallback>
        </mc:AlternateContent>
      </w:r>
      <w:r w:rsidR="00EF2FD6" w:rsidRPr="00874EDA">
        <w:rPr>
          <w:rFonts w:cs="Segoe UI"/>
          <w:sz w:val="56"/>
          <w:szCs w:val="52"/>
        </w:rPr>
        <w:t>Chapter 1</w:t>
      </w:r>
      <w:r w:rsidR="00EF2FD6" w:rsidRPr="00874EDA">
        <w:rPr>
          <w:rFonts w:cs="Segoe UI"/>
          <w:sz w:val="56"/>
          <w:szCs w:val="52"/>
        </w:rPr>
        <w:tab/>
      </w:r>
      <w:r w:rsidR="00E61F33" w:rsidRPr="00874EDA">
        <w:rPr>
          <w:rFonts w:cs="Segoe UI"/>
          <w:sz w:val="56"/>
          <w:szCs w:val="52"/>
        </w:rPr>
        <w:t>I</w:t>
      </w:r>
      <w:r w:rsidR="000E24CC" w:rsidRPr="00874EDA">
        <w:rPr>
          <w:rFonts w:cs="Segoe UI"/>
          <w:sz w:val="56"/>
          <w:szCs w:val="52"/>
        </w:rPr>
        <w:t>ntroducti</w:t>
      </w:r>
      <w:bookmarkEnd w:id="1"/>
      <w:bookmarkEnd w:id="2"/>
      <w:r w:rsidR="00EF2FD6" w:rsidRPr="00874EDA">
        <w:rPr>
          <w:rFonts w:cs="Segoe UI"/>
          <w:sz w:val="56"/>
          <w:szCs w:val="52"/>
        </w:rPr>
        <w:t>on</w:t>
      </w:r>
      <w:bookmarkEnd w:id="3"/>
    </w:p>
    <w:p w:rsidR="00EA7621" w:rsidRPr="00874EDA" w:rsidRDefault="00E61F33" w:rsidP="00491CDA">
      <w:pPr>
        <w:pStyle w:val="2"/>
        <w:adjustRightInd w:val="0"/>
        <w:snapToGrid w:val="0"/>
        <w:spacing w:before="120"/>
        <w:rPr>
          <w:rFonts w:cs="Segoe UI"/>
          <w:sz w:val="44"/>
        </w:rPr>
      </w:pPr>
      <w:bookmarkStart w:id="4" w:name="_Toc300762232"/>
      <w:bookmarkStart w:id="5" w:name="_Toc441507502"/>
      <w:bookmarkStart w:id="6" w:name="_Toc447302465"/>
      <w:r w:rsidRPr="00874EDA">
        <w:rPr>
          <w:rFonts w:cs="Segoe UI"/>
          <w:sz w:val="44"/>
        </w:rPr>
        <w:t>O</w:t>
      </w:r>
      <w:bookmarkEnd w:id="4"/>
      <w:bookmarkEnd w:id="5"/>
      <w:r w:rsidR="00757455" w:rsidRPr="00874EDA">
        <w:rPr>
          <w:rFonts w:cs="Segoe UI"/>
          <w:sz w:val="44"/>
        </w:rPr>
        <w:t>verview</w:t>
      </w:r>
      <w:bookmarkEnd w:id="6"/>
    </w:p>
    <w:p w:rsidR="00A1633C" w:rsidRPr="00FD2E0E" w:rsidRDefault="00EA7621" w:rsidP="00C67EC3">
      <w:pPr>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 xml:space="preserve">This </w:t>
      </w:r>
      <w:r w:rsidR="006360B2" w:rsidRPr="00FD2E0E">
        <w:rPr>
          <w:rFonts w:ascii="Segoe UI" w:hAnsi="Segoe UI" w:cs="Segoe UI"/>
          <w:bCs/>
          <w:sz w:val="28"/>
          <w:szCs w:val="28"/>
        </w:rPr>
        <w:t xml:space="preserve">user </w:t>
      </w:r>
      <w:r w:rsidR="00DA12A5" w:rsidRPr="00FD2E0E">
        <w:rPr>
          <w:rFonts w:ascii="Segoe UI" w:hAnsi="Segoe UI" w:cs="Segoe UI"/>
          <w:bCs/>
          <w:sz w:val="28"/>
          <w:szCs w:val="28"/>
        </w:rPr>
        <w:t xml:space="preserve">guide describes how to install, configure, and troubleshoot </w:t>
      </w:r>
      <w:r w:rsidR="00C73873" w:rsidRPr="00FD2E0E">
        <w:rPr>
          <w:rFonts w:ascii="Segoe UI" w:hAnsi="Segoe UI" w:cs="Segoe UI"/>
          <w:bCs/>
          <w:sz w:val="28"/>
          <w:szCs w:val="28"/>
        </w:rPr>
        <w:t xml:space="preserve">the </w:t>
      </w:r>
      <w:r w:rsidR="00021E6F" w:rsidRPr="001F7284">
        <w:rPr>
          <w:rFonts w:ascii="Segoe UI" w:hAnsi="Segoe UI" w:cs="Segoe UI"/>
          <w:bCs/>
          <w:color w:val="000000" w:themeColor="text1"/>
          <w:sz w:val="28"/>
          <w:szCs w:val="28"/>
        </w:rPr>
        <w:t>P</w:t>
      </w:r>
      <w:r w:rsidR="001F7284" w:rsidRPr="001F7284">
        <w:rPr>
          <w:rFonts w:ascii="Segoe UI" w:hAnsi="Segoe UI" w:cs="Segoe UI"/>
          <w:bCs/>
          <w:color w:val="000000" w:themeColor="text1"/>
          <w:sz w:val="28"/>
          <w:szCs w:val="28"/>
        </w:rPr>
        <w:t>SGS-</w:t>
      </w:r>
      <w:r w:rsidR="001F7284" w:rsidRPr="001F7284">
        <w:rPr>
          <w:rFonts w:ascii="Segoe UI" w:hAnsi="Segoe UI" w:cs="Segoe UI" w:hint="eastAsia"/>
          <w:bCs/>
          <w:color w:val="000000" w:themeColor="text1"/>
          <w:sz w:val="28"/>
          <w:szCs w:val="28"/>
        </w:rPr>
        <w:t>2</w:t>
      </w:r>
      <w:r w:rsidR="00021E6F" w:rsidRPr="001F7284">
        <w:rPr>
          <w:rFonts w:ascii="Segoe UI" w:hAnsi="Segoe UI" w:cs="Segoe UI"/>
          <w:bCs/>
          <w:color w:val="000000" w:themeColor="text1"/>
          <w:sz w:val="28"/>
          <w:szCs w:val="28"/>
        </w:rPr>
        <w:t>6</w:t>
      </w:r>
      <w:r w:rsidR="00575D67" w:rsidRPr="001F7284">
        <w:rPr>
          <w:rFonts w:ascii="Segoe UI" w:hAnsi="Segoe UI" w:cs="Segoe UI" w:hint="eastAsia"/>
          <w:bCs/>
          <w:color w:val="000000" w:themeColor="text1"/>
          <w:sz w:val="28"/>
          <w:szCs w:val="28"/>
        </w:rPr>
        <w:t>26</w:t>
      </w:r>
      <w:r w:rsidR="00021E6F" w:rsidRPr="001F7284">
        <w:rPr>
          <w:rFonts w:ascii="Segoe UI" w:hAnsi="Segoe UI" w:cs="Segoe UI"/>
          <w:bCs/>
          <w:color w:val="000000" w:themeColor="text1"/>
          <w:sz w:val="28"/>
          <w:szCs w:val="28"/>
        </w:rPr>
        <w:t>G</w:t>
      </w:r>
      <w:r w:rsidR="00021E6F" w:rsidRPr="00FF5A11">
        <w:rPr>
          <w:rFonts w:ascii="Segoe UI" w:hAnsi="Segoe UI" w:cs="Segoe UI"/>
          <w:bCs/>
          <w:color w:val="000000" w:themeColor="text1"/>
          <w:sz w:val="28"/>
          <w:szCs w:val="28"/>
        </w:rPr>
        <w:t>F</w:t>
      </w:r>
      <w:r w:rsidR="00EF2FD6" w:rsidRPr="00FF5A11">
        <w:rPr>
          <w:rFonts w:ascii="Segoe UI" w:hAnsi="Segoe UI" w:cs="Segoe UI"/>
          <w:bCs/>
          <w:color w:val="000000" w:themeColor="text1"/>
          <w:sz w:val="28"/>
          <w:szCs w:val="28"/>
        </w:rPr>
        <w:t xml:space="preserve">, </w:t>
      </w:r>
      <w:r w:rsidR="00575D67">
        <w:rPr>
          <w:rFonts w:ascii="Segoe UI" w:hAnsi="Segoe UI" w:cs="Segoe UI" w:hint="eastAsia"/>
          <w:bCs/>
          <w:color w:val="000000" w:themeColor="text1"/>
          <w:sz w:val="28"/>
          <w:szCs w:val="28"/>
        </w:rPr>
        <w:t>26</w:t>
      </w:r>
      <w:r w:rsidR="00021E6F" w:rsidRPr="00FF5A11">
        <w:rPr>
          <w:rFonts w:ascii="Segoe UI" w:hAnsi="Segoe UI" w:cs="Segoe UI"/>
          <w:bCs/>
          <w:color w:val="000000" w:themeColor="text1"/>
          <w:sz w:val="28"/>
          <w:szCs w:val="28"/>
        </w:rPr>
        <w:t xml:space="preserve"> Por</w:t>
      </w:r>
      <w:r w:rsidR="00021E6F" w:rsidRPr="001F7284">
        <w:rPr>
          <w:rFonts w:ascii="Segoe UI" w:hAnsi="Segoe UI" w:cs="Segoe UI"/>
          <w:bCs/>
          <w:color w:val="000000" w:themeColor="text1"/>
          <w:sz w:val="28"/>
          <w:szCs w:val="28"/>
        </w:rPr>
        <w:t xml:space="preserve">ts </w:t>
      </w:r>
      <w:r w:rsidR="001F7284" w:rsidRPr="001F7284">
        <w:rPr>
          <w:rFonts w:ascii="Segoe UI" w:hAnsi="Segoe UI" w:cs="Segoe UI" w:hint="eastAsia"/>
          <w:bCs/>
          <w:color w:val="000000" w:themeColor="text1"/>
          <w:sz w:val="28"/>
          <w:szCs w:val="28"/>
        </w:rPr>
        <w:t>L2+ Managed GbE</w:t>
      </w:r>
      <w:r w:rsidR="00021E6F" w:rsidRPr="001F7284">
        <w:rPr>
          <w:rFonts w:ascii="Segoe UI" w:hAnsi="Segoe UI" w:cs="Segoe UI"/>
          <w:bCs/>
          <w:color w:val="000000" w:themeColor="text1"/>
          <w:sz w:val="28"/>
          <w:szCs w:val="28"/>
        </w:rPr>
        <w:t xml:space="preserve"> </w:t>
      </w:r>
      <w:r w:rsidR="00A82959" w:rsidRPr="001F7284">
        <w:rPr>
          <w:rFonts w:ascii="Segoe UI" w:hAnsi="Segoe UI" w:cs="Segoe UI" w:hint="eastAsia"/>
          <w:bCs/>
          <w:color w:val="000000" w:themeColor="text1"/>
          <w:sz w:val="28"/>
          <w:szCs w:val="28"/>
        </w:rPr>
        <w:t xml:space="preserve">PoE+ </w:t>
      </w:r>
      <w:r w:rsidR="00021E6F" w:rsidRPr="001F7284">
        <w:rPr>
          <w:rFonts w:ascii="Segoe UI" w:hAnsi="Segoe UI" w:cs="Segoe UI"/>
          <w:bCs/>
          <w:color w:val="000000" w:themeColor="text1"/>
          <w:sz w:val="28"/>
          <w:szCs w:val="28"/>
        </w:rPr>
        <w:t>Switch</w:t>
      </w:r>
      <w:r w:rsidR="00FF2BE7" w:rsidRPr="001F7284">
        <w:rPr>
          <w:rFonts w:ascii="Segoe UI" w:hAnsi="Segoe UI" w:cs="Segoe UI"/>
          <w:bCs/>
          <w:color w:val="000000" w:themeColor="text1"/>
          <w:sz w:val="28"/>
          <w:szCs w:val="28"/>
        </w:rPr>
        <w:t>.</w:t>
      </w:r>
    </w:p>
    <w:p w:rsidR="00A1633C" w:rsidRPr="00FD2E0E" w:rsidRDefault="006652B0" w:rsidP="00C67EC3">
      <w:pPr>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By reading this user</w:t>
      </w:r>
      <w:r w:rsidR="00A1633C" w:rsidRPr="00FD2E0E">
        <w:rPr>
          <w:rFonts w:ascii="Segoe UI" w:hAnsi="Segoe UI" w:cs="Segoe UI"/>
          <w:bCs/>
          <w:sz w:val="28"/>
          <w:szCs w:val="28"/>
        </w:rPr>
        <w:t xml:space="preserve"> guide, users can perform the following tasks: </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check </w:t>
      </w:r>
      <w:r w:rsidR="00672E93" w:rsidRPr="00FD2E0E">
        <w:rPr>
          <w:rFonts w:ascii="Segoe UI" w:hAnsi="Segoe UI" w:cs="Segoe UI"/>
          <w:color w:val="000000"/>
          <w:spacing w:val="1"/>
          <w:sz w:val="28"/>
          <w:szCs w:val="20"/>
        </w:rPr>
        <w:t xml:space="preserve">the </w:t>
      </w:r>
      <w:r w:rsidRPr="00FD2E0E">
        <w:rPr>
          <w:rFonts w:ascii="Segoe UI" w:hAnsi="Segoe UI" w:cs="Segoe UI"/>
          <w:color w:val="000000"/>
          <w:spacing w:val="1"/>
          <w:sz w:val="28"/>
          <w:szCs w:val="20"/>
        </w:rPr>
        <w:t>switch status by reading the LE</w:t>
      </w:r>
      <w:r w:rsidR="0012612B" w:rsidRPr="00FD2E0E">
        <w:rPr>
          <w:rFonts w:ascii="Segoe UI" w:hAnsi="Segoe UI" w:cs="Segoe UI"/>
          <w:color w:val="000000"/>
          <w:spacing w:val="1"/>
          <w:sz w:val="28"/>
          <w:szCs w:val="20"/>
        </w:rPr>
        <w:t>D</w:t>
      </w:r>
      <w:r w:rsidRPr="00FD2E0E">
        <w:rPr>
          <w:rFonts w:ascii="Segoe UI" w:hAnsi="Segoe UI" w:cs="Segoe UI"/>
          <w:color w:val="000000"/>
          <w:spacing w:val="1"/>
          <w:sz w:val="28"/>
          <w:szCs w:val="20"/>
        </w:rPr>
        <w:t xml:space="preserve"> behavior</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To reset</w:t>
      </w:r>
      <w:r w:rsidR="0012612B" w:rsidRPr="00FD2E0E">
        <w:rPr>
          <w:rFonts w:ascii="Segoe UI" w:hAnsi="Segoe UI" w:cs="Segoe UI"/>
          <w:color w:val="000000"/>
          <w:spacing w:val="1"/>
          <w:sz w:val="28"/>
          <w:szCs w:val="20"/>
        </w:rPr>
        <w:t xml:space="preserve"> the switch </w:t>
      </w:r>
      <w:r w:rsidRPr="00FD2E0E">
        <w:rPr>
          <w:rFonts w:ascii="Segoe UI" w:hAnsi="Segoe UI" w:cs="Segoe UI"/>
          <w:color w:val="000000"/>
          <w:spacing w:val="1"/>
          <w:sz w:val="28"/>
          <w:szCs w:val="20"/>
        </w:rPr>
        <w:t xml:space="preserve">or </w:t>
      </w:r>
      <w:r w:rsidR="0012612B" w:rsidRPr="00FD2E0E">
        <w:rPr>
          <w:rFonts w:ascii="Segoe UI" w:hAnsi="Segoe UI" w:cs="Segoe UI"/>
          <w:color w:val="000000"/>
          <w:spacing w:val="1"/>
          <w:sz w:val="28"/>
          <w:szCs w:val="20"/>
        </w:rPr>
        <w:t xml:space="preserve">to </w:t>
      </w:r>
      <w:r w:rsidRPr="00FD2E0E">
        <w:rPr>
          <w:rFonts w:ascii="Segoe UI" w:hAnsi="Segoe UI" w:cs="Segoe UI"/>
          <w:color w:val="000000"/>
          <w:spacing w:val="1"/>
          <w:sz w:val="28"/>
          <w:szCs w:val="20"/>
        </w:rPr>
        <w:t xml:space="preserve">restore </w:t>
      </w:r>
      <w:r w:rsidR="00672E93" w:rsidRPr="00FD2E0E">
        <w:rPr>
          <w:rFonts w:ascii="Segoe UI" w:hAnsi="Segoe UI" w:cs="Segoe UI"/>
          <w:color w:val="000000"/>
          <w:spacing w:val="1"/>
          <w:sz w:val="28"/>
          <w:szCs w:val="20"/>
        </w:rPr>
        <w:t xml:space="preserve">the switch </w:t>
      </w:r>
      <w:r w:rsidRPr="00FD2E0E">
        <w:rPr>
          <w:rFonts w:ascii="Segoe UI" w:hAnsi="Segoe UI" w:cs="Segoe UI"/>
          <w:color w:val="000000"/>
          <w:spacing w:val="1"/>
          <w:sz w:val="28"/>
          <w:szCs w:val="20"/>
        </w:rPr>
        <w:t xml:space="preserve">to </w:t>
      </w:r>
      <w:r w:rsidR="00DC7B15" w:rsidRPr="00FD2E0E">
        <w:rPr>
          <w:rFonts w:ascii="Segoe UI" w:hAnsi="Segoe UI" w:cs="Segoe UI"/>
          <w:color w:val="000000"/>
          <w:spacing w:val="1"/>
          <w:sz w:val="28"/>
          <w:szCs w:val="20"/>
        </w:rPr>
        <w:t xml:space="preserve">factory </w:t>
      </w:r>
      <w:r w:rsidRPr="00FD2E0E">
        <w:rPr>
          <w:rFonts w:ascii="Segoe UI" w:hAnsi="Segoe UI" w:cs="Segoe UI"/>
          <w:color w:val="000000"/>
          <w:spacing w:val="1"/>
          <w:sz w:val="28"/>
          <w:szCs w:val="20"/>
        </w:rPr>
        <w:t>default</w:t>
      </w:r>
      <w:r w:rsidR="007F6535" w:rsidRPr="00FD2E0E">
        <w:rPr>
          <w:rFonts w:ascii="Segoe UI" w:hAnsi="Segoe UI" w:cs="Segoe UI"/>
          <w:color w:val="000000"/>
          <w:spacing w:val="1"/>
          <w:sz w:val="28"/>
          <w:szCs w:val="20"/>
        </w:rPr>
        <w:t>s</w:t>
      </w:r>
      <w:r w:rsidR="00672E93" w:rsidRPr="00FD2E0E">
        <w:rPr>
          <w:rFonts w:ascii="Segoe UI" w:hAnsi="Segoe UI" w:cs="Segoe UI"/>
          <w:color w:val="000000"/>
          <w:spacing w:val="1"/>
          <w:sz w:val="28"/>
          <w:szCs w:val="20"/>
        </w:rPr>
        <w:t xml:space="preserve">  </w:t>
      </w:r>
    </w:p>
    <w:p w:rsidR="00D84299" w:rsidRDefault="00672E93"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D84299">
        <w:rPr>
          <w:rFonts w:ascii="Segoe UI" w:hAnsi="Segoe UI" w:cs="Segoe UI"/>
          <w:color w:val="000000"/>
          <w:spacing w:val="1"/>
          <w:sz w:val="28"/>
          <w:szCs w:val="20"/>
        </w:rPr>
        <w:t>To install the switch</w:t>
      </w:r>
    </w:p>
    <w:p w:rsidR="00672E93" w:rsidRPr="00D84299" w:rsidRDefault="00672E93"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D84299">
        <w:rPr>
          <w:rFonts w:ascii="Segoe UI" w:hAnsi="Segoe UI" w:cs="Segoe UI"/>
          <w:color w:val="000000"/>
          <w:spacing w:val="1"/>
          <w:sz w:val="28"/>
          <w:szCs w:val="20"/>
        </w:rPr>
        <w:t xml:space="preserve">To use </w:t>
      </w:r>
      <w:r w:rsidR="0012612B" w:rsidRPr="00D84299">
        <w:rPr>
          <w:rFonts w:ascii="Segoe UI" w:hAnsi="Segoe UI" w:cs="Segoe UI"/>
          <w:color w:val="000000"/>
          <w:spacing w:val="1"/>
          <w:sz w:val="28"/>
          <w:szCs w:val="20"/>
        </w:rPr>
        <w:t>a W</w:t>
      </w:r>
      <w:r w:rsidRPr="00D84299">
        <w:rPr>
          <w:rFonts w:ascii="Segoe UI" w:hAnsi="Segoe UI" w:cs="Segoe UI"/>
          <w:color w:val="000000"/>
          <w:spacing w:val="1"/>
          <w:sz w:val="28"/>
          <w:szCs w:val="20"/>
        </w:rPr>
        <w:t xml:space="preserve">eb browser to </w:t>
      </w:r>
      <w:r w:rsidR="001D2CD1" w:rsidRPr="00D84299">
        <w:rPr>
          <w:rFonts w:ascii="Segoe UI" w:hAnsi="Segoe UI" w:cs="Segoe UI"/>
          <w:color w:val="000000"/>
          <w:spacing w:val="1"/>
          <w:sz w:val="28"/>
          <w:szCs w:val="20"/>
        </w:rPr>
        <w:t xml:space="preserve">initially </w:t>
      </w:r>
      <w:r w:rsidRPr="00D84299">
        <w:rPr>
          <w:rFonts w:ascii="Segoe UI" w:hAnsi="Segoe UI" w:cs="Segoe UI"/>
          <w:color w:val="000000"/>
          <w:spacing w:val="1"/>
          <w:sz w:val="28"/>
          <w:szCs w:val="20"/>
        </w:rPr>
        <w:t>configure the switch</w:t>
      </w:r>
    </w:p>
    <w:p w:rsidR="0012612B" w:rsidRPr="00FD2E0E" w:rsidRDefault="0012612B"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troubleshoot the switch </w:t>
      </w:r>
    </w:p>
    <w:p w:rsidR="009B6F23" w:rsidRDefault="009B6F23" w:rsidP="009B6F23">
      <w:pPr>
        <w:snapToGrid w:val="0"/>
        <w:spacing w:before="120"/>
        <w:rPr>
          <w:rFonts w:ascii="Segoe UI" w:hAnsi="Segoe UI" w:cs="Segoe UI"/>
          <w:color w:val="000000"/>
          <w:spacing w:val="1"/>
          <w:sz w:val="28"/>
          <w:szCs w:val="20"/>
        </w:rPr>
      </w:pPr>
    </w:p>
    <w:p w:rsidR="00DE50D1" w:rsidRPr="009B6F23" w:rsidRDefault="00DE50D1" w:rsidP="009B6F23">
      <w:pPr>
        <w:snapToGrid w:val="0"/>
        <w:spacing w:before="120"/>
        <w:rPr>
          <w:rFonts w:ascii="Segoe UI" w:hAnsi="Segoe UI" w:cs="Segoe UI"/>
          <w:color w:val="000000"/>
          <w:spacing w:val="1"/>
          <w:sz w:val="28"/>
          <w:szCs w:val="20"/>
        </w:rPr>
        <w:sectPr w:rsidR="00DE50D1" w:rsidRPr="009B6F23" w:rsidSect="00EF2FD6">
          <w:type w:val="continuous"/>
          <w:pgSz w:w="11906" w:h="16838" w:code="9"/>
          <w:pgMar w:top="1440" w:right="1080" w:bottom="1440" w:left="1080" w:header="720" w:footer="720" w:gutter="0"/>
          <w:cols w:space="240"/>
          <w:docGrid w:type="lines" w:linePitch="360"/>
        </w:sectPr>
      </w:pPr>
    </w:p>
    <w:p w:rsidR="00D90E4A" w:rsidRPr="00491CDA" w:rsidRDefault="00D90E4A" w:rsidP="00491CDA">
      <w:pPr>
        <w:pStyle w:val="2"/>
        <w:adjustRightInd w:val="0"/>
        <w:snapToGrid w:val="0"/>
        <w:spacing w:before="120"/>
        <w:rPr>
          <w:rFonts w:cs="Segoe UI"/>
          <w:sz w:val="44"/>
        </w:rPr>
      </w:pPr>
      <w:bookmarkStart w:id="7" w:name="_Toc447302466"/>
      <w:r w:rsidRPr="00491CDA">
        <w:rPr>
          <w:rFonts w:cs="Segoe UI"/>
          <w:sz w:val="44"/>
        </w:rPr>
        <w:t>Front</w:t>
      </w:r>
      <w:r w:rsidR="00114786" w:rsidRPr="00491CDA">
        <w:rPr>
          <w:rFonts w:cs="Segoe UI"/>
          <w:sz w:val="44"/>
        </w:rPr>
        <w:t xml:space="preserve"> View</w:t>
      </w:r>
      <w:r w:rsidRPr="00491CDA">
        <w:rPr>
          <w:rFonts w:cs="Segoe UI"/>
          <w:sz w:val="44"/>
        </w:rPr>
        <w:t xml:space="preserve"> of the Switch</w:t>
      </w:r>
      <w:bookmarkEnd w:id="7"/>
    </w:p>
    <w:p w:rsidR="0012612B" w:rsidRPr="009B6F23" w:rsidRDefault="0012612B" w:rsidP="0012612B">
      <w:pPr>
        <w:rPr>
          <w:rFonts w:ascii="Segoe UI" w:hAnsi="Segoe UI" w:cs="Segoe UI"/>
          <w:sz w:val="18"/>
        </w:rPr>
        <w:sectPr w:rsidR="0012612B" w:rsidRPr="009B6F23" w:rsidSect="00EF2FD6">
          <w:type w:val="continuous"/>
          <w:pgSz w:w="11906" w:h="16838" w:code="9"/>
          <w:pgMar w:top="1440" w:right="1080" w:bottom="1440" w:left="1080" w:header="720" w:footer="720" w:gutter="0"/>
          <w:cols w:space="240"/>
          <w:docGrid w:type="lines" w:linePitch="360"/>
        </w:sectPr>
      </w:pPr>
    </w:p>
    <w:p w:rsidR="00DC7C7F" w:rsidRDefault="00A06726" w:rsidP="00A06726">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r>
        <w:rPr>
          <w:rFonts w:ascii="Segoe UI" w:hAnsi="Segoe UI" w:cs="Segoe UI"/>
          <w:b/>
          <w:noProof/>
          <w:color w:val="000000"/>
          <w:spacing w:val="1"/>
          <w:sz w:val="28"/>
          <w:szCs w:val="28"/>
        </w:rPr>
        <w:drawing>
          <wp:inline distT="0" distB="0" distL="0" distR="0">
            <wp:extent cx="5617475" cy="1728220"/>
            <wp:effectExtent l="19050" t="0" r="2275" b="0"/>
            <wp:docPr id="4" name="圖片 3" descr="PSGS-2626GF_fr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GS-2626GF_front.png"/>
                    <pic:cNvPicPr/>
                  </pic:nvPicPr>
                  <pic:blipFill>
                    <a:blip r:embed="rId11" cstate="print"/>
                    <a:stretch>
                      <a:fillRect/>
                    </a:stretch>
                  </pic:blipFill>
                  <pic:spPr>
                    <a:xfrm>
                      <a:off x="0" y="0"/>
                      <a:ext cx="5617475" cy="1728220"/>
                    </a:xfrm>
                    <a:prstGeom prst="rect">
                      <a:avLst/>
                    </a:prstGeom>
                  </pic:spPr>
                </pic:pic>
              </a:graphicData>
            </a:graphic>
          </wp:inline>
        </w:drawing>
      </w:r>
    </w:p>
    <w:p w:rsidR="00DE50D1" w:rsidRPr="00874EDA" w:rsidRDefault="00DE50D1" w:rsidP="00773288">
      <w:pPr>
        <w:autoSpaceDE w:val="0"/>
        <w:autoSpaceDN w:val="0"/>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color w:val="000000"/>
          <w:spacing w:val="1"/>
          <w:sz w:val="32"/>
          <w:szCs w:val="28"/>
        </w:rPr>
        <w:t>Figure 1:</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Front panel of the switch</w:t>
      </w:r>
    </w:p>
    <w:p w:rsidR="00DE50D1" w:rsidRPr="00DE50D1" w:rsidRDefault="00DE50D1" w:rsidP="00A06726">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p>
    <w:p w:rsidR="0012612B" w:rsidRPr="00DE50D1" w:rsidRDefault="0012612B" w:rsidP="00DE50D1">
      <w:pPr>
        <w:pStyle w:val="2"/>
        <w:adjustRightInd w:val="0"/>
        <w:snapToGrid w:val="0"/>
        <w:spacing w:before="120"/>
        <w:rPr>
          <w:rFonts w:cs="Segoe UI"/>
          <w:sz w:val="44"/>
          <w:lang w:eastAsia="zh-TW"/>
        </w:rPr>
      </w:pPr>
      <w:bookmarkStart w:id="8" w:name="_Toc447302467"/>
      <w:r w:rsidRPr="00491CDA">
        <w:rPr>
          <w:rFonts w:cs="Segoe UI"/>
          <w:sz w:val="44"/>
        </w:rPr>
        <w:t>Rear View of the Switch</w:t>
      </w:r>
      <w:bookmarkEnd w:id="8"/>
    </w:p>
    <w:p w:rsidR="00773288" w:rsidRPr="00773288" w:rsidRDefault="00B64B1F" w:rsidP="00773288">
      <w:pPr>
        <w:autoSpaceDE w:val="0"/>
        <w:autoSpaceDN w:val="0"/>
        <w:adjustRightInd w:val="0"/>
        <w:snapToGrid w:val="0"/>
        <w:jc w:val="center"/>
        <w:rPr>
          <w:rFonts w:ascii="Segoe UI" w:hAnsi="Segoe UI" w:cs="Segoe UI"/>
          <w:b/>
          <w:bCs/>
          <w:color w:val="808080"/>
        </w:rPr>
      </w:pPr>
      <w:r>
        <w:rPr>
          <w:rFonts w:ascii="Segoe UI" w:hAnsi="Segoe UI" w:cs="Segoe UI"/>
          <w:b/>
          <w:bCs/>
          <w:noProof/>
          <w:color w:val="808080"/>
        </w:rPr>
        <w:drawing>
          <wp:inline distT="0" distB="0" distL="0" distR="0">
            <wp:extent cx="5617475" cy="1060706"/>
            <wp:effectExtent l="19050" t="0" r="2275" b="0"/>
            <wp:docPr id="3" name="圖片 2" descr="PSGS-2626GF_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GS-2626GF_back.png"/>
                    <pic:cNvPicPr/>
                  </pic:nvPicPr>
                  <pic:blipFill>
                    <a:blip r:embed="rId12" cstate="print"/>
                    <a:stretch>
                      <a:fillRect/>
                    </a:stretch>
                  </pic:blipFill>
                  <pic:spPr>
                    <a:xfrm>
                      <a:off x="0" y="0"/>
                      <a:ext cx="5617475" cy="1060706"/>
                    </a:xfrm>
                    <a:prstGeom prst="rect">
                      <a:avLst/>
                    </a:prstGeom>
                  </pic:spPr>
                </pic:pic>
              </a:graphicData>
            </a:graphic>
          </wp:inline>
        </w:drawing>
      </w:r>
      <w:r w:rsidR="00D13A79" w:rsidRPr="00874EDA">
        <w:rPr>
          <w:rFonts w:ascii="Segoe UI" w:hAnsi="Segoe UI" w:cs="Segoe UI"/>
          <w:b/>
          <w:bCs/>
          <w:color w:val="808080"/>
        </w:rPr>
        <w:t xml:space="preserve">  </w:t>
      </w:r>
    </w:p>
    <w:p w:rsidR="0012612B" w:rsidRPr="009F5034" w:rsidRDefault="00DE50D1"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9F5034">
        <w:rPr>
          <w:rFonts w:ascii="Segoe UI" w:hAnsi="Segoe UI" w:cs="Segoe UI"/>
          <w:b/>
          <w:color w:val="000000"/>
          <w:spacing w:val="1"/>
          <w:sz w:val="32"/>
          <w:szCs w:val="28"/>
        </w:rPr>
        <w:t>Figure</w:t>
      </w:r>
      <w:r w:rsidRPr="009F5034">
        <w:rPr>
          <w:rFonts w:ascii="Segoe UI" w:hAnsi="Segoe UI" w:cs="Segoe UI" w:hint="eastAsia"/>
          <w:b/>
          <w:color w:val="000000"/>
          <w:spacing w:val="1"/>
          <w:sz w:val="32"/>
          <w:szCs w:val="28"/>
        </w:rPr>
        <w:t xml:space="preserve"> </w:t>
      </w:r>
      <w:r w:rsidRPr="009F5034">
        <w:rPr>
          <w:rFonts w:ascii="Segoe UI" w:hAnsi="Segoe UI" w:cs="Segoe UI"/>
          <w:b/>
          <w:color w:val="000000"/>
          <w:spacing w:val="1"/>
          <w:sz w:val="32"/>
          <w:szCs w:val="28"/>
        </w:rPr>
        <w:t>2:</w:t>
      </w:r>
      <w:r w:rsidRPr="009F5034">
        <w:rPr>
          <w:rFonts w:ascii="Segoe UI" w:hAnsi="Segoe UI" w:cs="Segoe UI" w:hint="eastAsia"/>
          <w:b/>
          <w:color w:val="000000"/>
          <w:spacing w:val="1"/>
          <w:sz w:val="32"/>
          <w:szCs w:val="28"/>
        </w:rPr>
        <w:t xml:space="preserve"> </w:t>
      </w:r>
      <w:r w:rsidRPr="009F5034">
        <w:rPr>
          <w:rFonts w:ascii="Segoe UI" w:hAnsi="Segoe UI" w:cs="Segoe UI"/>
          <w:b/>
          <w:color w:val="000000"/>
          <w:spacing w:val="1"/>
          <w:sz w:val="32"/>
          <w:szCs w:val="28"/>
        </w:rPr>
        <w:t>Rear panel of the switch</w:t>
      </w:r>
    </w:p>
    <w:p w:rsidR="00B06A9F" w:rsidRPr="00874EDA" w:rsidRDefault="00973B9E" w:rsidP="00491CDA">
      <w:pPr>
        <w:pStyle w:val="2"/>
        <w:adjustRightInd w:val="0"/>
        <w:snapToGrid w:val="0"/>
        <w:spacing w:before="120"/>
        <w:rPr>
          <w:rFonts w:cs="Segoe UI"/>
          <w:sz w:val="44"/>
        </w:rPr>
      </w:pPr>
      <w:bookmarkStart w:id="9" w:name="_Toc447302468"/>
      <w:r w:rsidRPr="00874EDA">
        <w:rPr>
          <w:rFonts w:cs="Segoe UI"/>
          <w:sz w:val="44"/>
        </w:rPr>
        <w:lastRenderedPageBreak/>
        <w:t>LED Descriptions</w:t>
      </w:r>
      <w:bookmarkEnd w:id="9"/>
    </w:p>
    <w:p w:rsidR="00D464B1" w:rsidRPr="00FD2E0E" w:rsidRDefault="00390B93" w:rsidP="00C67EC3">
      <w:pPr>
        <w:tabs>
          <w:tab w:val="left" w:pos="1344"/>
        </w:tabs>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 xml:space="preserve">The LEDs on the front panel </w:t>
      </w:r>
      <w:r w:rsidR="004E4257" w:rsidRPr="00FD2E0E">
        <w:rPr>
          <w:rFonts w:ascii="Segoe UI" w:hAnsi="Segoe UI" w:cs="Segoe UI"/>
          <w:bCs/>
          <w:sz w:val="28"/>
          <w:szCs w:val="28"/>
        </w:rPr>
        <w:t>provide</w:t>
      </w:r>
      <w:r w:rsidRPr="00FD2E0E">
        <w:rPr>
          <w:rFonts w:ascii="Segoe UI" w:hAnsi="Segoe UI" w:cs="Segoe UI"/>
          <w:bCs/>
          <w:sz w:val="28"/>
          <w:szCs w:val="28"/>
        </w:rPr>
        <w:t xml:space="preserve"> users with switch status checking and monitoring. </w:t>
      </w:r>
      <w:r w:rsidR="00D464B1" w:rsidRPr="00FD2E0E">
        <w:rPr>
          <w:rFonts w:ascii="Segoe UI" w:hAnsi="Segoe UI" w:cs="Segoe UI"/>
          <w:bCs/>
          <w:sz w:val="28"/>
          <w:szCs w:val="28"/>
        </w:rPr>
        <w:t xml:space="preserve"> There are three types of LEDs as follows:</w:t>
      </w:r>
    </w:p>
    <w:p w:rsidR="00A827A2" w:rsidRPr="00E72943" w:rsidRDefault="002518E1"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E72943">
        <w:rPr>
          <w:rFonts w:ascii="Segoe UI" w:hAnsi="Segoe UI" w:cs="Segoe UI"/>
          <w:b/>
          <w:color w:val="000000"/>
          <w:spacing w:val="1"/>
          <w:sz w:val="28"/>
          <w:szCs w:val="20"/>
        </w:rPr>
        <w:t>System LED</w:t>
      </w:r>
      <w:r w:rsidR="00F92BE1" w:rsidRPr="00E72943">
        <w:rPr>
          <w:rFonts w:ascii="Segoe UI" w:hAnsi="Segoe UI" w:cs="Segoe UI"/>
          <w:color w:val="000000"/>
          <w:spacing w:val="1"/>
          <w:sz w:val="28"/>
          <w:szCs w:val="20"/>
        </w:rPr>
        <w:t xml:space="preserve"> </w:t>
      </w:r>
      <w:r w:rsidR="00F92BE1" w:rsidRPr="00E72943">
        <w:rPr>
          <w:rFonts w:ascii="Segoe UI" w:hAnsi="Segoe UI" w:cs="Segoe UI"/>
          <w:color w:val="000000"/>
          <w:spacing w:val="1"/>
          <w:sz w:val="28"/>
          <w:szCs w:val="20"/>
        </w:rPr>
        <w:tab/>
      </w:r>
    </w:p>
    <w:p w:rsidR="00D464B1" w:rsidRPr="00874EDA" w:rsidRDefault="003E63D3" w:rsidP="00C67EC3">
      <w:pPr>
        <w:pStyle w:val="af4"/>
        <w:adjustRightInd w:val="0"/>
        <w:snapToGrid w:val="0"/>
        <w:spacing w:before="120" w:after="0"/>
        <w:ind w:left="1047"/>
        <w:contextualSpacing w:val="0"/>
        <w:rPr>
          <w:rFonts w:ascii="Segoe UI" w:hAnsi="Segoe UI" w:cs="Segoe UI"/>
          <w:color w:val="000000"/>
          <w:spacing w:val="1"/>
          <w:sz w:val="28"/>
          <w:szCs w:val="20"/>
        </w:rPr>
      </w:pPr>
      <w:r w:rsidRPr="00E72943">
        <w:rPr>
          <w:rFonts w:ascii="Segoe UI" w:hAnsi="Segoe UI" w:cs="Segoe UI"/>
          <w:color w:val="000000"/>
          <w:spacing w:val="1"/>
          <w:sz w:val="28"/>
          <w:szCs w:val="20"/>
        </w:rPr>
        <w:t xml:space="preserve">indicates </w:t>
      </w:r>
      <w:r w:rsidR="00F92BE1" w:rsidRPr="00E72943">
        <w:rPr>
          <w:rFonts w:ascii="Segoe UI" w:hAnsi="Segoe UI" w:cs="Segoe UI"/>
          <w:color w:val="000000"/>
          <w:spacing w:val="1"/>
          <w:sz w:val="28"/>
          <w:szCs w:val="20"/>
        </w:rPr>
        <w:t xml:space="preserve">if the </w:t>
      </w:r>
      <w:r w:rsidRPr="00E72943">
        <w:rPr>
          <w:rFonts w:ascii="Segoe UI" w:hAnsi="Segoe UI" w:cs="Segoe UI"/>
          <w:color w:val="000000"/>
          <w:spacing w:val="1"/>
          <w:sz w:val="28"/>
          <w:szCs w:val="20"/>
        </w:rPr>
        <w:t xml:space="preserve">switch </w:t>
      </w:r>
      <w:r w:rsidR="00F92BE1" w:rsidRPr="00E72943">
        <w:rPr>
          <w:rFonts w:ascii="Segoe UI" w:hAnsi="Segoe UI" w:cs="Segoe UI"/>
          <w:color w:val="000000"/>
          <w:spacing w:val="1"/>
          <w:sz w:val="28"/>
          <w:szCs w:val="20"/>
        </w:rPr>
        <w:t xml:space="preserve">is </w:t>
      </w:r>
      <w:r w:rsidRPr="00E72943">
        <w:rPr>
          <w:rFonts w:ascii="Segoe UI" w:hAnsi="Segoe UI" w:cs="Segoe UI"/>
          <w:color w:val="000000"/>
          <w:spacing w:val="1"/>
          <w:sz w:val="28"/>
          <w:szCs w:val="20"/>
        </w:rPr>
        <w:t>power</w:t>
      </w:r>
      <w:r w:rsidR="00F92BE1" w:rsidRPr="00E72943">
        <w:rPr>
          <w:rFonts w:ascii="Segoe UI" w:hAnsi="Segoe UI" w:cs="Segoe UI"/>
          <w:color w:val="000000"/>
          <w:spacing w:val="1"/>
          <w:sz w:val="28"/>
          <w:szCs w:val="20"/>
        </w:rPr>
        <w:t xml:space="preserve">ed up correctly or not, or, indicates if there is </w:t>
      </w:r>
      <w:r w:rsidR="00DE010F" w:rsidRPr="00E72943">
        <w:rPr>
          <w:rFonts w:ascii="Segoe UI" w:hAnsi="Segoe UI" w:cs="Segoe UI"/>
          <w:color w:val="000000"/>
          <w:spacing w:val="1"/>
          <w:sz w:val="28"/>
          <w:szCs w:val="20"/>
        </w:rPr>
        <w:t xml:space="preserve">a </w:t>
      </w:r>
      <w:r w:rsidR="00493A93" w:rsidRPr="00E72943">
        <w:rPr>
          <w:rFonts w:ascii="Segoe UI" w:hAnsi="Segoe UI" w:cs="Segoe UI"/>
          <w:color w:val="000000"/>
          <w:spacing w:val="1"/>
          <w:sz w:val="28"/>
          <w:szCs w:val="20"/>
        </w:rPr>
        <w:t xml:space="preserve">system </w:t>
      </w:r>
      <w:r w:rsidR="00F92BE1" w:rsidRPr="00E72943">
        <w:rPr>
          <w:rFonts w:ascii="Segoe UI" w:hAnsi="Segoe UI" w:cs="Segoe UI"/>
          <w:color w:val="000000"/>
          <w:spacing w:val="1"/>
          <w:sz w:val="28"/>
          <w:szCs w:val="20"/>
        </w:rPr>
        <w:t xml:space="preserve">alarm </w:t>
      </w:r>
      <w:r w:rsidR="00DE010F" w:rsidRPr="00E72943">
        <w:rPr>
          <w:rFonts w:ascii="Segoe UI" w:hAnsi="Segoe UI" w:cs="Segoe UI"/>
          <w:color w:val="000000"/>
          <w:spacing w:val="1"/>
          <w:sz w:val="28"/>
          <w:szCs w:val="20"/>
        </w:rPr>
        <w:t>triggered for troubleshooting.</w:t>
      </w:r>
    </w:p>
    <w:p w:rsidR="00A827A2" w:rsidRPr="00874EDA" w:rsidRDefault="002518E1" w:rsidP="00C67EC3">
      <w:pPr>
        <w:pStyle w:val="af4"/>
        <w:numPr>
          <w:ilvl w:val="0"/>
          <w:numId w:val="29"/>
        </w:numPr>
        <w:adjustRightInd w:val="0"/>
        <w:snapToGrid w:val="0"/>
        <w:spacing w:before="120" w:after="0"/>
        <w:contextualSpacing w:val="0"/>
        <w:rPr>
          <w:rFonts w:ascii="Segoe UI" w:hAnsi="Segoe UI" w:cs="Segoe UI"/>
          <w:color w:val="000000"/>
          <w:spacing w:val="1"/>
          <w:sz w:val="28"/>
          <w:szCs w:val="20"/>
        </w:rPr>
      </w:pPr>
      <w:r w:rsidRPr="00874EDA">
        <w:rPr>
          <w:rFonts w:ascii="Segoe UI" w:hAnsi="Segoe UI" w:cs="Segoe UI"/>
          <w:b/>
          <w:color w:val="000000"/>
          <w:spacing w:val="1"/>
          <w:sz w:val="28"/>
          <w:szCs w:val="20"/>
        </w:rPr>
        <w:t>Mode LEDs</w:t>
      </w:r>
      <w:r w:rsidRPr="00874EDA">
        <w:rPr>
          <w:rFonts w:ascii="Segoe UI" w:hAnsi="Segoe UI" w:cs="Segoe UI"/>
          <w:color w:val="000000"/>
          <w:spacing w:val="1"/>
          <w:sz w:val="28"/>
          <w:szCs w:val="20"/>
        </w:rPr>
        <w:t xml:space="preserve"> </w:t>
      </w:r>
    </w:p>
    <w:p w:rsidR="003E63D3" w:rsidRPr="00874EDA" w:rsidRDefault="002518E1" w:rsidP="00C67EC3">
      <w:pPr>
        <w:pStyle w:val="af4"/>
        <w:adjustRightInd w:val="0"/>
        <w:snapToGrid w:val="0"/>
        <w:spacing w:before="120" w:after="0"/>
        <w:ind w:left="1047"/>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indicates</w:t>
      </w:r>
      <w:r w:rsidR="00F92BE1" w:rsidRPr="00874EDA">
        <w:rPr>
          <w:rFonts w:ascii="Segoe UI" w:hAnsi="Segoe UI" w:cs="Segoe UI"/>
          <w:color w:val="000000"/>
          <w:spacing w:val="1"/>
          <w:sz w:val="28"/>
          <w:szCs w:val="20"/>
        </w:rPr>
        <w:t xml:space="preserve"> the mode </w:t>
      </w:r>
      <w:r w:rsidR="00493A93" w:rsidRPr="00874EDA">
        <w:rPr>
          <w:rFonts w:ascii="Segoe UI" w:hAnsi="Segoe UI" w:cs="Segoe UI"/>
          <w:color w:val="000000"/>
          <w:spacing w:val="1"/>
          <w:sz w:val="28"/>
          <w:szCs w:val="20"/>
        </w:rPr>
        <w:t xml:space="preserve">of all </w:t>
      </w:r>
      <w:r w:rsidR="00F92BE1" w:rsidRPr="00E72943">
        <w:rPr>
          <w:rFonts w:ascii="Segoe UI" w:hAnsi="Segoe UI" w:cs="Segoe UI"/>
          <w:color w:val="000000"/>
          <w:spacing w:val="1"/>
          <w:sz w:val="28"/>
          <w:szCs w:val="20"/>
        </w:rPr>
        <w:t>RJ45/SFP</w:t>
      </w:r>
      <w:r w:rsidR="00F92BE1" w:rsidRPr="00874EDA">
        <w:rPr>
          <w:rFonts w:ascii="Segoe UI" w:hAnsi="Segoe UI" w:cs="Segoe UI"/>
          <w:color w:val="000000"/>
          <w:spacing w:val="1"/>
          <w:sz w:val="28"/>
          <w:szCs w:val="20"/>
        </w:rPr>
        <w:t xml:space="preserve"> port</w:t>
      </w:r>
      <w:r w:rsidR="00DE010F" w:rsidRPr="00874EDA">
        <w:rPr>
          <w:rFonts w:ascii="Segoe UI" w:hAnsi="Segoe UI" w:cs="Segoe UI"/>
          <w:color w:val="000000"/>
          <w:spacing w:val="1"/>
          <w:sz w:val="28"/>
          <w:szCs w:val="20"/>
        </w:rPr>
        <w:t>s on the switch</w:t>
      </w:r>
      <w:r w:rsidR="00F92BE1" w:rsidRPr="00874EDA">
        <w:rPr>
          <w:rFonts w:ascii="Segoe UI" w:hAnsi="Segoe UI" w:cs="Segoe UI"/>
          <w:color w:val="000000"/>
          <w:spacing w:val="1"/>
          <w:sz w:val="28"/>
          <w:szCs w:val="20"/>
        </w:rPr>
        <w:t xml:space="preserve">. Users can </w:t>
      </w:r>
      <w:r w:rsidR="00DE010F" w:rsidRPr="00874EDA">
        <w:rPr>
          <w:rFonts w:ascii="Segoe UI" w:hAnsi="Segoe UI" w:cs="Segoe UI"/>
          <w:color w:val="000000"/>
          <w:spacing w:val="1"/>
          <w:sz w:val="28"/>
          <w:szCs w:val="20"/>
        </w:rPr>
        <w:t>press the Mode button sequentially to switch among</w:t>
      </w:r>
      <w:r w:rsidR="00F92BE1" w:rsidRPr="00874EDA">
        <w:rPr>
          <w:rFonts w:ascii="Segoe UI" w:hAnsi="Segoe UI" w:cs="Segoe UI"/>
          <w:color w:val="000000"/>
          <w:spacing w:val="1"/>
          <w:sz w:val="28"/>
          <w:szCs w:val="20"/>
        </w:rPr>
        <w:t xml:space="preserve"> </w:t>
      </w:r>
      <w:r w:rsidR="00F92BE1" w:rsidRPr="003E7BA4">
        <w:rPr>
          <w:rFonts w:ascii="Segoe UI" w:hAnsi="Segoe UI" w:cs="Segoe UI"/>
          <w:color w:val="000000"/>
          <w:spacing w:val="1"/>
          <w:sz w:val="28"/>
          <w:szCs w:val="20"/>
        </w:rPr>
        <w:t xml:space="preserve">the </w:t>
      </w:r>
      <w:r w:rsidR="008A48D7" w:rsidRPr="003E7BA4">
        <w:rPr>
          <w:rFonts w:ascii="Segoe UI" w:hAnsi="Segoe UI" w:cs="Segoe UI"/>
          <w:color w:val="000000"/>
          <w:spacing w:val="1"/>
          <w:sz w:val="28"/>
          <w:szCs w:val="20"/>
        </w:rPr>
        <w:t>two</w:t>
      </w:r>
      <w:r w:rsidR="00DE010F" w:rsidRPr="003E7BA4">
        <w:rPr>
          <w:rFonts w:ascii="Segoe UI" w:hAnsi="Segoe UI" w:cs="Segoe UI"/>
          <w:color w:val="000000"/>
          <w:spacing w:val="1"/>
          <w:sz w:val="28"/>
          <w:szCs w:val="20"/>
        </w:rPr>
        <w:t xml:space="preserve"> different </w:t>
      </w:r>
      <w:r w:rsidR="00F92BE1" w:rsidRPr="003E7BA4">
        <w:rPr>
          <w:rFonts w:ascii="Segoe UI" w:hAnsi="Segoe UI" w:cs="Segoe UI"/>
          <w:color w:val="000000"/>
          <w:spacing w:val="1"/>
          <w:sz w:val="28"/>
          <w:szCs w:val="20"/>
        </w:rPr>
        <w:t>mode</w:t>
      </w:r>
      <w:r w:rsidR="00DE010F" w:rsidRPr="003E7BA4">
        <w:rPr>
          <w:rFonts w:ascii="Segoe UI" w:hAnsi="Segoe UI" w:cs="Segoe UI"/>
          <w:color w:val="000000"/>
          <w:spacing w:val="1"/>
          <w:sz w:val="28"/>
          <w:szCs w:val="20"/>
        </w:rPr>
        <w:t>s (</w:t>
      </w:r>
      <w:r w:rsidR="009F24A6" w:rsidRPr="003E7BA4">
        <w:rPr>
          <w:rFonts w:ascii="Segoe UI" w:hAnsi="Segoe UI" w:cs="Segoe UI"/>
          <w:color w:val="000000"/>
          <w:spacing w:val="1"/>
          <w:sz w:val="28"/>
          <w:szCs w:val="20"/>
        </w:rPr>
        <w:t>Link/Activity</w:t>
      </w:r>
      <w:r w:rsidR="008A48D7" w:rsidRPr="003E7BA4">
        <w:rPr>
          <w:rFonts w:ascii="Segoe UI" w:hAnsi="Segoe UI" w:cs="Segoe UI"/>
          <w:color w:val="000000"/>
          <w:spacing w:val="1"/>
          <w:sz w:val="28"/>
          <w:szCs w:val="20"/>
        </w:rPr>
        <w:t xml:space="preserve">/Speed mode </w:t>
      </w:r>
      <w:r w:rsidR="00DE010F" w:rsidRPr="003E7BA4">
        <w:rPr>
          <w:rFonts w:ascii="Segoe UI" w:hAnsi="Segoe UI" w:cs="Segoe UI"/>
          <w:color w:val="000000"/>
          <w:spacing w:val="1"/>
          <w:sz w:val="28"/>
          <w:szCs w:val="20"/>
        </w:rPr>
        <w:t>and PoE mode).</w:t>
      </w:r>
    </w:p>
    <w:p w:rsidR="00A827A2" w:rsidRPr="00874EDA" w:rsidRDefault="002518E1" w:rsidP="00C67EC3">
      <w:pPr>
        <w:pStyle w:val="af4"/>
        <w:numPr>
          <w:ilvl w:val="0"/>
          <w:numId w:val="29"/>
        </w:numPr>
        <w:adjustRightInd w:val="0"/>
        <w:snapToGrid w:val="0"/>
        <w:spacing w:before="120" w:after="0"/>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Port Status LEDs </w:t>
      </w:r>
      <w:r w:rsidR="00F92BE1" w:rsidRPr="00874EDA">
        <w:rPr>
          <w:rFonts w:ascii="Segoe UI" w:hAnsi="Segoe UI" w:cs="Segoe UI"/>
          <w:b/>
          <w:color w:val="000000"/>
          <w:spacing w:val="1"/>
          <w:sz w:val="28"/>
          <w:szCs w:val="20"/>
        </w:rPr>
        <w:tab/>
      </w:r>
    </w:p>
    <w:p w:rsidR="009B6F23" w:rsidRPr="00FD2E0E" w:rsidRDefault="000E3092" w:rsidP="00C67EC3">
      <w:pPr>
        <w:adjustRightInd w:val="0"/>
        <w:snapToGrid w:val="0"/>
        <w:spacing w:before="120" w:line="276" w:lineRule="auto"/>
        <w:ind w:left="1047"/>
        <w:rPr>
          <w:rFonts w:ascii="Segoe UI" w:hAnsi="Segoe UI" w:cs="Segoe UI"/>
          <w:bCs/>
          <w:sz w:val="28"/>
          <w:szCs w:val="28"/>
        </w:rPr>
      </w:pPr>
      <w:r w:rsidRPr="00FD2E0E">
        <w:rPr>
          <w:rFonts w:ascii="Segoe UI" w:hAnsi="Segoe UI" w:cs="Segoe UI"/>
          <w:bCs/>
          <w:sz w:val="28"/>
          <w:szCs w:val="28"/>
        </w:rPr>
        <w:t>indicates the current status of eac</w:t>
      </w:r>
      <w:r w:rsidRPr="001F7284">
        <w:rPr>
          <w:rFonts w:ascii="Segoe UI" w:hAnsi="Segoe UI" w:cs="Segoe UI"/>
          <w:bCs/>
          <w:sz w:val="28"/>
          <w:szCs w:val="28"/>
        </w:rPr>
        <w:t>h RJ45/SFP p</w:t>
      </w:r>
      <w:r w:rsidRPr="00FD2E0E">
        <w:rPr>
          <w:rFonts w:ascii="Segoe UI" w:hAnsi="Segoe UI" w:cs="Segoe UI"/>
          <w:bCs/>
          <w:sz w:val="28"/>
          <w:szCs w:val="28"/>
        </w:rPr>
        <w:t xml:space="preserve">ort. Users can </w:t>
      </w:r>
      <w:r w:rsidR="00493A93" w:rsidRPr="00FD2E0E">
        <w:rPr>
          <w:rFonts w:ascii="Segoe UI" w:hAnsi="Segoe UI" w:cs="Segoe UI"/>
          <w:bCs/>
          <w:sz w:val="28"/>
          <w:szCs w:val="28"/>
        </w:rPr>
        <w:t>check</w:t>
      </w:r>
      <w:r w:rsidR="009F24A6" w:rsidRPr="00FD2E0E">
        <w:rPr>
          <w:rFonts w:ascii="Segoe UI" w:hAnsi="Segoe UI" w:cs="Segoe UI"/>
          <w:bCs/>
          <w:sz w:val="28"/>
          <w:szCs w:val="28"/>
        </w:rPr>
        <w:t xml:space="preserve"> these</w:t>
      </w:r>
      <w:r w:rsidR="00AE1137" w:rsidRPr="00FD2E0E">
        <w:rPr>
          <w:rFonts w:ascii="Segoe UI" w:hAnsi="Segoe UI" w:cs="Segoe UI"/>
          <w:bCs/>
          <w:sz w:val="28"/>
          <w:szCs w:val="28"/>
        </w:rPr>
        <w:t xml:space="preserve"> LEDs to understand </w:t>
      </w:r>
      <w:r w:rsidR="009F24A6" w:rsidRPr="00FD2E0E">
        <w:rPr>
          <w:rFonts w:ascii="Segoe UI" w:hAnsi="Segoe UI" w:cs="Segoe UI"/>
          <w:bCs/>
          <w:sz w:val="28"/>
          <w:szCs w:val="28"/>
        </w:rPr>
        <w:t xml:space="preserve">the port status </w:t>
      </w:r>
      <w:r w:rsidR="009F24A6" w:rsidRPr="003E7BA4">
        <w:rPr>
          <w:rFonts w:ascii="Segoe UI" w:hAnsi="Segoe UI" w:cs="Segoe UI"/>
          <w:bCs/>
          <w:sz w:val="28"/>
          <w:szCs w:val="28"/>
        </w:rPr>
        <w:t>in different modes, after changing the mode by pressing Mode button.</w:t>
      </w:r>
    </w:p>
    <w:p w:rsidR="009B2456" w:rsidRPr="00482025" w:rsidRDefault="00390B93" w:rsidP="00482025">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The following table details the functi</w:t>
      </w:r>
      <w:r w:rsidR="00B938EC">
        <w:rPr>
          <w:rFonts w:ascii="Segoe UI" w:hAnsi="Segoe UI" w:cs="Segoe UI"/>
          <w:color w:val="000000"/>
          <w:spacing w:val="1"/>
          <w:sz w:val="28"/>
          <w:szCs w:val="20"/>
        </w:rPr>
        <w:t>ons and descriptions of various</w:t>
      </w:r>
      <w:r w:rsidR="00B938EC">
        <w:rPr>
          <w:rFonts w:ascii="Segoe UI" w:hAnsi="Segoe UI" w:cs="Segoe UI" w:hint="eastAsia"/>
          <w:color w:val="000000"/>
          <w:spacing w:val="1"/>
          <w:sz w:val="28"/>
          <w:szCs w:val="20"/>
        </w:rPr>
        <w:t xml:space="preserve"> </w:t>
      </w:r>
      <w:r w:rsidRPr="00874EDA">
        <w:rPr>
          <w:rFonts w:ascii="Segoe UI" w:hAnsi="Segoe UI" w:cs="Segoe UI"/>
          <w:color w:val="000000"/>
          <w:spacing w:val="1"/>
          <w:sz w:val="28"/>
          <w:szCs w:val="20"/>
        </w:rPr>
        <w:t>LED indicators.</w:t>
      </w:r>
    </w:p>
    <w:p w:rsidR="001B4BCA" w:rsidRPr="00874EDA" w:rsidRDefault="00A4146C"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FF5A11">
        <w:rPr>
          <w:rFonts w:ascii="Segoe UI" w:hAnsi="Segoe UI" w:cs="Segoe UI"/>
          <w:b/>
          <w:color w:val="000000"/>
          <w:spacing w:val="1"/>
          <w:sz w:val="32"/>
          <w:szCs w:val="28"/>
        </w:rPr>
        <w:t>Table</w:t>
      </w:r>
      <w:r w:rsidR="00DE50D1" w:rsidRPr="00FF5A11">
        <w:rPr>
          <w:rFonts w:ascii="Segoe UI" w:hAnsi="Segoe UI" w:cs="Segoe UI" w:hint="eastAsia"/>
          <w:b/>
          <w:color w:val="000000"/>
          <w:spacing w:val="1"/>
          <w:sz w:val="32"/>
          <w:szCs w:val="28"/>
        </w:rPr>
        <w:t xml:space="preserve"> </w:t>
      </w:r>
      <w:r w:rsidR="00DE50D1" w:rsidRPr="00FF5A11">
        <w:rPr>
          <w:rFonts w:ascii="Segoe UI" w:hAnsi="Segoe UI" w:cs="Segoe UI"/>
          <w:b/>
          <w:color w:val="000000"/>
          <w:spacing w:val="1"/>
          <w:sz w:val="32"/>
          <w:szCs w:val="28"/>
        </w:rPr>
        <w:t>1:</w:t>
      </w:r>
      <w:r w:rsidR="00DE50D1" w:rsidRPr="00FF5A11">
        <w:rPr>
          <w:rFonts w:ascii="Segoe UI" w:hAnsi="Segoe UI" w:cs="Segoe UI" w:hint="eastAsia"/>
          <w:b/>
          <w:color w:val="000000"/>
          <w:spacing w:val="1"/>
          <w:sz w:val="32"/>
          <w:szCs w:val="28"/>
        </w:rPr>
        <w:t xml:space="preserve"> </w:t>
      </w:r>
      <w:r w:rsidR="00DE50D1" w:rsidRPr="00FF5A11">
        <w:rPr>
          <w:rFonts w:ascii="Segoe UI" w:hAnsi="Segoe UI" w:cs="Segoe UI"/>
          <w:b/>
          <w:color w:val="000000"/>
          <w:spacing w:val="1"/>
          <w:sz w:val="32"/>
          <w:szCs w:val="28"/>
        </w:rPr>
        <w:t>System</w:t>
      </w:r>
      <w:r w:rsidR="00DE50D1" w:rsidRPr="00FF5A11">
        <w:rPr>
          <w:rFonts w:ascii="Segoe UI" w:hAnsi="Segoe UI" w:cs="Segoe UI" w:hint="eastAsia"/>
          <w:b/>
          <w:color w:val="000000"/>
          <w:spacing w:val="1"/>
          <w:sz w:val="32"/>
          <w:szCs w:val="28"/>
        </w:rPr>
        <w:t xml:space="preserve"> </w:t>
      </w:r>
      <w:r w:rsidRPr="00FF5A11">
        <w:rPr>
          <w:rFonts w:ascii="Segoe UI" w:hAnsi="Segoe UI" w:cs="Segoe UI"/>
          <w:b/>
          <w:color w:val="000000"/>
          <w:spacing w:val="1"/>
          <w:sz w:val="32"/>
          <w:szCs w:val="28"/>
        </w:rPr>
        <w:t>LED</w:t>
      </w:r>
    </w:p>
    <w:tbl>
      <w:tblPr>
        <w:tblW w:w="8811" w:type="dxa"/>
        <w:jc w:val="center"/>
        <w:tblLayout w:type="fixed"/>
        <w:tblCellMar>
          <w:left w:w="28" w:type="dxa"/>
          <w:right w:w="28" w:type="dxa"/>
        </w:tblCellMar>
        <w:tblLook w:val="04A0" w:firstRow="1" w:lastRow="0" w:firstColumn="1" w:lastColumn="0" w:noHBand="0" w:noVBand="1"/>
      </w:tblPr>
      <w:tblGrid>
        <w:gridCol w:w="1851"/>
        <w:gridCol w:w="1134"/>
        <w:gridCol w:w="1134"/>
        <w:gridCol w:w="4692"/>
      </w:tblGrid>
      <w:tr w:rsidR="009B00F7" w:rsidRPr="00874EDA" w:rsidTr="00DB36F1">
        <w:trPr>
          <w:trHeight w:val="345"/>
          <w:jc w:val="center"/>
        </w:trPr>
        <w:tc>
          <w:tcPr>
            <w:tcW w:w="1851"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LED</w:t>
            </w:r>
            <w:r w:rsidR="00CD7CB7" w:rsidRPr="00874EDA">
              <w:rPr>
                <w:rFonts w:ascii="Segoe UI" w:eastAsia="PMingLiU" w:hAnsi="Segoe UI" w:cs="Segoe UI"/>
                <w:b/>
                <w:bCs/>
                <w:color w:val="000000" w:themeColor="text1"/>
              </w:rPr>
              <w:t xml:space="preserve"> </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9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9B00F7" w:rsidRPr="00874EDA" w:rsidTr="00DB36F1">
        <w:trPr>
          <w:trHeight w:val="340"/>
          <w:jc w:val="center"/>
        </w:trPr>
        <w:tc>
          <w:tcPr>
            <w:tcW w:w="1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System</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On</w:t>
            </w:r>
          </w:p>
        </w:tc>
        <w:tc>
          <w:tcPr>
            <w:tcW w:w="4692" w:type="dxa"/>
            <w:tcBorders>
              <w:top w:val="nil"/>
              <w:left w:val="nil"/>
              <w:bottom w:val="single" w:sz="4" w:space="0" w:color="auto"/>
              <w:right w:val="single" w:sz="4" w:space="0" w:color="auto"/>
            </w:tcBorders>
            <w:shd w:val="clear" w:color="auto" w:fill="auto"/>
            <w:noWrap/>
            <w:vAlign w:val="center"/>
            <w:hideMark/>
          </w:tcPr>
          <w:p w:rsidR="009B00F7" w:rsidRPr="00874EDA" w:rsidRDefault="00DA238A" w:rsidP="009B00F7">
            <w:pPr>
              <w:rPr>
                <w:rFonts w:ascii="Segoe UI" w:eastAsia="PMingLiU" w:hAnsi="Segoe UI" w:cs="Segoe UI"/>
                <w:color w:val="000000"/>
              </w:rPr>
            </w:pPr>
            <w:r w:rsidRPr="00874EDA">
              <w:rPr>
                <w:rFonts w:ascii="Segoe UI" w:eastAsia="PMingLiU" w:hAnsi="Segoe UI" w:cs="Segoe UI"/>
                <w:color w:val="000000"/>
              </w:rPr>
              <w:t>The switch is</w:t>
            </w:r>
            <w:r w:rsidR="009B00F7" w:rsidRPr="00874EDA">
              <w:rPr>
                <w:rFonts w:ascii="Segoe UI" w:eastAsia="PMingLiU" w:hAnsi="Segoe UI" w:cs="Segoe UI"/>
                <w:color w:val="000000"/>
              </w:rPr>
              <w:t xml:space="preserve"> power</w:t>
            </w:r>
            <w:r w:rsidRPr="00874EDA">
              <w:rPr>
                <w:rFonts w:ascii="Segoe UI" w:eastAsia="PMingLiU" w:hAnsi="Segoe UI" w:cs="Segoe UI"/>
                <w:color w:val="000000"/>
              </w:rPr>
              <w:t>ed ON correctly</w:t>
            </w:r>
            <w:r w:rsidR="00205CC0" w:rsidRPr="00874EDA">
              <w:rPr>
                <w:rFonts w:ascii="Segoe UI" w:eastAsia="PMingLiU" w:hAnsi="Segoe UI" w:cs="Segoe UI"/>
                <w:color w:val="000000"/>
              </w:rPr>
              <w:t>.</w:t>
            </w:r>
          </w:p>
        </w:tc>
      </w:tr>
      <w:tr w:rsidR="009B00F7" w:rsidRPr="00874EDA" w:rsidTr="00DB36F1">
        <w:trPr>
          <w:trHeight w:val="340"/>
          <w:jc w:val="center"/>
        </w:trPr>
        <w:tc>
          <w:tcPr>
            <w:tcW w:w="1851"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9B00F7" w:rsidRPr="00874EDA" w:rsidRDefault="009B00F7" w:rsidP="009B00F7">
            <w:pPr>
              <w:rPr>
                <w:rFonts w:ascii="Segoe UI" w:eastAsia="PMingLiU"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876709">
            <w:pPr>
              <w:jc w:val="center"/>
              <w:rPr>
                <w:rFonts w:ascii="Segoe UI" w:eastAsia="PMingLiU" w:hAnsi="Segoe UI" w:cs="Segoe UI"/>
                <w:color w:val="000000"/>
              </w:rPr>
            </w:pPr>
            <w:r w:rsidRPr="00874EDA">
              <w:rPr>
                <w:rFonts w:ascii="Segoe UI" w:eastAsia="PMingLiU"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9B00F7" w:rsidRPr="00874EDA" w:rsidRDefault="00205CC0" w:rsidP="00876709">
            <w:pPr>
              <w:jc w:val="both"/>
              <w:rPr>
                <w:rFonts w:ascii="Segoe UI" w:eastAsia="PMingLiU" w:hAnsi="Segoe UI" w:cs="Segoe UI"/>
                <w:color w:val="000000"/>
              </w:rPr>
            </w:pPr>
            <w:r w:rsidRPr="00874EDA">
              <w:rPr>
                <w:rFonts w:ascii="Segoe UI" w:eastAsia="PMingLiU" w:hAnsi="Segoe UI" w:cs="Segoe UI"/>
                <w:color w:val="000000"/>
              </w:rPr>
              <w:t>T</w:t>
            </w:r>
            <w:r w:rsidR="00DA238A" w:rsidRPr="00874EDA">
              <w:rPr>
                <w:rFonts w:ascii="Segoe UI" w:eastAsia="PMingLiU" w:hAnsi="Segoe UI" w:cs="Segoe UI"/>
                <w:color w:val="000000"/>
              </w:rPr>
              <w:t>he switch</w:t>
            </w:r>
            <w:r w:rsidRPr="00874EDA">
              <w:rPr>
                <w:rFonts w:ascii="Segoe UI" w:eastAsia="PMingLiU" w:hAnsi="Segoe UI" w:cs="Segoe UI"/>
                <w:color w:val="000000"/>
              </w:rPr>
              <w:t xml:space="preserve"> is not receiving power.</w:t>
            </w:r>
          </w:p>
        </w:tc>
      </w:tr>
      <w:tr w:rsidR="009B00F7" w:rsidRPr="00874EDA" w:rsidTr="00DB36F1">
        <w:trPr>
          <w:trHeight w:val="624"/>
          <w:jc w:val="center"/>
        </w:trPr>
        <w:tc>
          <w:tcPr>
            <w:tcW w:w="1851"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Red</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On</w:t>
            </w:r>
          </w:p>
        </w:tc>
        <w:tc>
          <w:tcPr>
            <w:tcW w:w="4692" w:type="dxa"/>
            <w:vMerge w:val="restart"/>
            <w:tcBorders>
              <w:top w:val="nil"/>
              <w:left w:val="single" w:sz="4" w:space="0" w:color="auto"/>
              <w:bottom w:val="single" w:sz="4" w:space="0" w:color="000000"/>
              <w:right w:val="single" w:sz="4" w:space="0" w:color="auto"/>
            </w:tcBorders>
            <w:shd w:val="clear" w:color="auto" w:fill="auto"/>
            <w:vAlign w:val="center"/>
            <w:hideMark/>
          </w:tcPr>
          <w:p w:rsidR="009B00F7" w:rsidRPr="00874EDA" w:rsidRDefault="00120991" w:rsidP="00FC5AD1">
            <w:pPr>
              <w:rPr>
                <w:rFonts w:ascii="Segoe UI" w:eastAsia="PMingLiU" w:hAnsi="Segoe UI" w:cs="Segoe UI"/>
                <w:color w:val="000000"/>
              </w:rPr>
            </w:pPr>
            <w:r w:rsidRPr="00874EDA">
              <w:rPr>
                <w:rFonts w:ascii="Segoe UI" w:eastAsia="PMingLiU" w:hAnsi="Segoe UI" w:cs="Segoe UI"/>
                <w:color w:val="000000"/>
              </w:rPr>
              <w:t xml:space="preserve">An abnormal </w:t>
            </w:r>
            <w:r w:rsidR="00FC5AD1" w:rsidRPr="00874EDA">
              <w:rPr>
                <w:rFonts w:ascii="Segoe UI" w:eastAsia="PMingLiU" w:hAnsi="Segoe UI" w:cs="Segoe UI"/>
                <w:color w:val="000000"/>
              </w:rPr>
              <w:t>state, such as exceeding operating temperature range, has been detected i</w:t>
            </w:r>
            <w:r w:rsidR="009B00F7" w:rsidRPr="00874EDA">
              <w:rPr>
                <w:rFonts w:ascii="Segoe UI" w:eastAsia="PMingLiU" w:hAnsi="Segoe UI" w:cs="Segoe UI"/>
                <w:color w:val="000000"/>
              </w:rPr>
              <w:t>n the switch</w:t>
            </w:r>
            <w:r w:rsidR="00FC5AD1" w:rsidRPr="00874EDA">
              <w:rPr>
                <w:rFonts w:ascii="Segoe UI" w:eastAsia="PMingLiU" w:hAnsi="Segoe UI" w:cs="Segoe UI"/>
                <w:color w:val="000000"/>
              </w:rPr>
              <w:t>.</w:t>
            </w:r>
          </w:p>
        </w:tc>
      </w:tr>
      <w:tr w:rsidR="009B00F7" w:rsidRPr="00874EDA" w:rsidTr="00DB36F1">
        <w:trPr>
          <w:trHeight w:val="517"/>
          <w:jc w:val="center"/>
        </w:trPr>
        <w:tc>
          <w:tcPr>
            <w:tcW w:w="1851"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9B00F7" w:rsidRPr="00874EDA" w:rsidRDefault="009B00F7" w:rsidP="009B00F7">
            <w:pPr>
              <w:rPr>
                <w:rFonts w:ascii="Segoe UI" w:eastAsia="PMingLiU" w:hAnsi="Segoe UI" w:cs="Segoe UI"/>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c>
          <w:tcPr>
            <w:tcW w:w="4692"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r>
    </w:tbl>
    <w:p w:rsidR="009B2456" w:rsidRPr="0003087D" w:rsidRDefault="009B2456" w:rsidP="00A06726">
      <w:pPr>
        <w:autoSpaceDE w:val="0"/>
        <w:autoSpaceDN w:val="0"/>
        <w:adjustRightInd w:val="0"/>
        <w:snapToGrid w:val="0"/>
        <w:spacing w:afterLines="50" w:after="180"/>
        <w:ind w:right="-23"/>
        <w:jc w:val="center"/>
        <w:rPr>
          <w:rFonts w:ascii="Segoe UI" w:hAnsi="Segoe UI" w:cs="Segoe UI"/>
          <w:b/>
          <w:color w:val="000000"/>
          <w:spacing w:val="1"/>
          <w:sz w:val="12"/>
          <w:szCs w:val="12"/>
        </w:rPr>
      </w:pPr>
    </w:p>
    <w:p w:rsidR="00A4146C" w:rsidRPr="00874EDA" w:rsidRDefault="00884434"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28433C">
        <w:rPr>
          <w:rFonts w:ascii="Segoe UI" w:hAnsi="Segoe UI" w:cs="Segoe UI"/>
          <w:b/>
          <w:color w:val="000000"/>
          <w:spacing w:val="1"/>
          <w:sz w:val="32"/>
          <w:szCs w:val="28"/>
        </w:rPr>
        <w:t>Table 2</w:t>
      </w:r>
      <w:r w:rsidR="00DE50D1" w:rsidRPr="0028433C">
        <w:rPr>
          <w:rFonts w:ascii="Segoe UI" w:hAnsi="Segoe UI" w:cs="Segoe UI"/>
          <w:b/>
          <w:color w:val="000000"/>
          <w:spacing w:val="1"/>
          <w:sz w:val="32"/>
          <w:szCs w:val="28"/>
        </w:rPr>
        <w:t>:</w:t>
      </w:r>
      <w:r w:rsidR="00DE50D1" w:rsidRPr="0028433C">
        <w:rPr>
          <w:rFonts w:ascii="Segoe UI" w:hAnsi="Segoe UI" w:cs="Segoe UI" w:hint="eastAsia"/>
          <w:b/>
          <w:color w:val="000000"/>
          <w:spacing w:val="1"/>
          <w:sz w:val="32"/>
          <w:szCs w:val="28"/>
        </w:rPr>
        <w:t xml:space="preserve"> </w:t>
      </w:r>
      <w:r w:rsidR="00DE50D1" w:rsidRPr="0028433C">
        <w:rPr>
          <w:rFonts w:ascii="Segoe UI" w:hAnsi="Segoe UI" w:cs="Segoe UI"/>
          <w:b/>
          <w:color w:val="000000"/>
          <w:spacing w:val="1"/>
          <w:sz w:val="32"/>
          <w:szCs w:val="28"/>
        </w:rPr>
        <w:t>Mode</w:t>
      </w:r>
      <w:r w:rsidR="00DE50D1" w:rsidRPr="0028433C">
        <w:rPr>
          <w:rFonts w:ascii="Segoe UI" w:hAnsi="Segoe UI" w:cs="Segoe UI" w:hint="eastAsia"/>
          <w:b/>
          <w:color w:val="000000"/>
          <w:spacing w:val="1"/>
          <w:sz w:val="32"/>
          <w:szCs w:val="28"/>
        </w:rPr>
        <w:t xml:space="preserve"> </w:t>
      </w:r>
      <w:r w:rsidRPr="0028433C">
        <w:rPr>
          <w:rFonts w:ascii="Segoe UI" w:hAnsi="Segoe UI" w:cs="Segoe UI"/>
          <w:b/>
          <w:color w:val="000000"/>
          <w:spacing w:val="1"/>
          <w:sz w:val="32"/>
          <w:szCs w:val="28"/>
        </w:rPr>
        <w:t>LEDs</w:t>
      </w:r>
    </w:p>
    <w:tbl>
      <w:tblPr>
        <w:tblW w:w="8817" w:type="dxa"/>
        <w:jc w:val="center"/>
        <w:tblLayout w:type="fixed"/>
        <w:tblCellMar>
          <w:left w:w="28" w:type="dxa"/>
          <w:right w:w="28" w:type="dxa"/>
        </w:tblCellMar>
        <w:tblLook w:val="04A0" w:firstRow="1" w:lastRow="0" w:firstColumn="1" w:lastColumn="0" w:noHBand="0" w:noVBand="1"/>
      </w:tblPr>
      <w:tblGrid>
        <w:gridCol w:w="1864"/>
        <w:gridCol w:w="1134"/>
        <w:gridCol w:w="1134"/>
        <w:gridCol w:w="4685"/>
      </w:tblGrid>
      <w:tr w:rsidR="006B4043" w:rsidRPr="00874EDA" w:rsidTr="00DB36F1">
        <w:trPr>
          <w:trHeight w:val="353"/>
          <w:jc w:val="center"/>
        </w:trPr>
        <w:tc>
          <w:tcPr>
            <w:tcW w:w="1864"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LED</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85"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1D26AA" w:rsidRPr="00874EDA" w:rsidTr="00FF5A11">
        <w:trPr>
          <w:trHeight w:val="989"/>
          <w:jc w:val="center"/>
        </w:trPr>
        <w:tc>
          <w:tcPr>
            <w:tcW w:w="1864" w:type="dxa"/>
            <w:tcBorders>
              <w:top w:val="nil"/>
              <w:left w:val="single" w:sz="4" w:space="0" w:color="auto"/>
              <w:bottom w:val="single" w:sz="4" w:space="0" w:color="auto"/>
              <w:right w:val="single" w:sz="4" w:space="0" w:color="auto"/>
            </w:tcBorders>
            <w:shd w:val="clear" w:color="auto" w:fill="auto"/>
            <w:noWrap/>
            <w:vAlign w:val="center"/>
            <w:hideMark/>
          </w:tcPr>
          <w:p w:rsidR="001D26AA" w:rsidRPr="00874EDA" w:rsidRDefault="001D26AA" w:rsidP="005F0382">
            <w:pPr>
              <w:jc w:val="center"/>
              <w:rPr>
                <w:rFonts w:ascii="Segoe UI" w:eastAsia="PMingLiU" w:hAnsi="Segoe UI" w:cs="Segoe UI"/>
                <w:color w:val="000000"/>
              </w:rPr>
            </w:pPr>
            <w:r w:rsidRPr="00874EDA">
              <w:rPr>
                <w:rFonts w:ascii="Segoe UI" w:eastAsia="PMingLiU" w:hAnsi="Segoe UI" w:cs="Segoe UI"/>
                <w:color w:val="000000"/>
              </w:rPr>
              <w:t>Link/Act/Speed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D26AA" w:rsidRPr="00874EDA" w:rsidRDefault="001D26AA" w:rsidP="006B4043">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1D26AA" w:rsidRPr="00874EDA" w:rsidRDefault="001D26AA" w:rsidP="006B4043">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nil"/>
              <w:left w:val="nil"/>
              <w:bottom w:val="single" w:sz="4" w:space="0" w:color="auto"/>
              <w:right w:val="single" w:sz="4" w:space="0" w:color="auto"/>
            </w:tcBorders>
            <w:shd w:val="clear" w:color="auto" w:fill="auto"/>
            <w:vAlign w:val="center"/>
            <w:hideMark/>
          </w:tcPr>
          <w:p w:rsidR="001D26AA" w:rsidRPr="00874EDA" w:rsidRDefault="001D26AA" w:rsidP="0003087D">
            <w:pPr>
              <w:rPr>
                <w:rFonts w:ascii="Segoe UI" w:eastAsia="PMingLiU" w:hAnsi="Segoe UI" w:cs="Segoe UI"/>
                <w:color w:val="000000"/>
              </w:rPr>
            </w:pPr>
            <w:r w:rsidRPr="00874EDA">
              <w:rPr>
                <w:rFonts w:ascii="Segoe UI" w:eastAsia="PMingLiU" w:hAnsi="Segoe UI" w:cs="Segoe UI"/>
                <w:color w:val="000000"/>
              </w:rPr>
              <w:t xml:space="preserve">The Port Status LEDs are displaying </w:t>
            </w:r>
            <w:r w:rsidR="00FF5A11">
              <w:rPr>
                <w:rFonts w:ascii="Segoe UI" w:eastAsia="PMingLiU" w:hAnsi="Segoe UI" w:cs="Segoe UI"/>
                <w:color w:val="000000"/>
              </w:rPr>
              <w:t>link status</w:t>
            </w:r>
            <w:r w:rsidR="00FF5A11">
              <w:rPr>
                <w:rFonts w:ascii="Segoe UI" w:eastAsia="PMingLiU" w:hAnsi="Segoe UI" w:cs="Segoe UI" w:hint="eastAsia"/>
                <w:color w:val="000000"/>
              </w:rPr>
              <w:t>,</w:t>
            </w:r>
            <w:r w:rsidRPr="00874EDA">
              <w:rPr>
                <w:rFonts w:ascii="Segoe UI" w:eastAsia="PMingLiU" w:hAnsi="Segoe UI" w:cs="Segoe UI"/>
                <w:color w:val="000000"/>
              </w:rPr>
              <w:t xml:space="preserve"> network activity</w:t>
            </w:r>
            <w:r w:rsidR="00FF5A11">
              <w:rPr>
                <w:rFonts w:ascii="Segoe UI" w:eastAsia="PMingLiU" w:hAnsi="Segoe UI" w:cs="Segoe UI" w:hint="eastAsia"/>
                <w:color w:val="000000"/>
              </w:rPr>
              <w:t xml:space="preserve"> and speed</w:t>
            </w:r>
            <w:r w:rsidRPr="00874EDA">
              <w:rPr>
                <w:rFonts w:ascii="Segoe UI" w:eastAsia="PMingLiU" w:hAnsi="Segoe UI" w:cs="Segoe UI"/>
                <w:color w:val="000000"/>
              </w:rPr>
              <w:t xml:space="preserve"> of each port.</w:t>
            </w:r>
          </w:p>
        </w:tc>
      </w:tr>
      <w:tr w:rsidR="00FF5A11" w:rsidRPr="00874EDA" w:rsidTr="00FF5A11">
        <w:trPr>
          <w:jc w:val="center"/>
        </w:trPr>
        <w:tc>
          <w:tcPr>
            <w:tcW w:w="1864" w:type="dxa"/>
            <w:tcBorders>
              <w:top w:val="single" w:sz="4" w:space="0" w:color="auto"/>
              <w:left w:val="single" w:sz="4" w:space="0" w:color="auto"/>
              <w:bottom w:val="nil"/>
              <w:right w:val="single" w:sz="4" w:space="0" w:color="auto"/>
            </w:tcBorders>
            <w:shd w:val="clear" w:color="auto" w:fill="auto"/>
            <w:noWrap/>
            <w:vAlign w:val="center"/>
            <w:hideMark/>
          </w:tcPr>
          <w:p w:rsidR="00FF5A11" w:rsidRPr="00874EDA" w:rsidRDefault="00FF5A11" w:rsidP="006B4043">
            <w:pPr>
              <w:jc w:val="center"/>
              <w:rPr>
                <w:rFonts w:ascii="Segoe UI" w:eastAsia="PMingLiU" w:hAnsi="Segoe UI" w:cs="Segoe UI"/>
                <w:color w:val="000000"/>
              </w:rPr>
            </w:pPr>
          </w:p>
        </w:tc>
        <w:tc>
          <w:tcPr>
            <w:tcW w:w="1134" w:type="dxa"/>
            <w:tcBorders>
              <w:top w:val="single" w:sz="4" w:space="0" w:color="auto"/>
              <w:left w:val="nil"/>
              <w:bottom w:val="nil"/>
              <w:right w:val="single" w:sz="4" w:space="0" w:color="auto"/>
            </w:tcBorders>
            <w:shd w:val="clear" w:color="auto" w:fill="auto"/>
            <w:noWrap/>
            <w:vAlign w:val="center"/>
            <w:hideMark/>
          </w:tcPr>
          <w:p w:rsidR="00FF5A11" w:rsidRPr="00874EDA" w:rsidRDefault="00FF5A11" w:rsidP="006B4043">
            <w:pPr>
              <w:jc w:val="center"/>
              <w:rPr>
                <w:rFonts w:ascii="Segoe UI" w:eastAsia="PMingLiU" w:hAnsi="Segoe UI" w:cs="Segoe UI"/>
                <w:color w:val="000000"/>
              </w:rPr>
            </w:pPr>
          </w:p>
        </w:tc>
        <w:tc>
          <w:tcPr>
            <w:tcW w:w="1134" w:type="dxa"/>
            <w:tcBorders>
              <w:top w:val="single" w:sz="4" w:space="0" w:color="auto"/>
              <w:left w:val="nil"/>
              <w:bottom w:val="nil"/>
              <w:right w:val="single" w:sz="4" w:space="0" w:color="auto"/>
            </w:tcBorders>
            <w:shd w:val="clear" w:color="auto" w:fill="auto"/>
            <w:noWrap/>
            <w:vAlign w:val="center"/>
            <w:hideMark/>
          </w:tcPr>
          <w:p w:rsidR="00FF5A11" w:rsidRPr="00874EDA" w:rsidRDefault="00FF5A11" w:rsidP="006B4043">
            <w:pPr>
              <w:jc w:val="center"/>
              <w:rPr>
                <w:rFonts w:ascii="Segoe UI" w:eastAsia="PMingLiU" w:hAnsi="Segoe UI" w:cs="Segoe UI"/>
                <w:color w:val="000000"/>
              </w:rPr>
            </w:pPr>
          </w:p>
        </w:tc>
        <w:tc>
          <w:tcPr>
            <w:tcW w:w="4685" w:type="dxa"/>
            <w:tcBorders>
              <w:top w:val="single" w:sz="4" w:space="0" w:color="auto"/>
              <w:left w:val="nil"/>
              <w:bottom w:val="nil"/>
              <w:right w:val="single" w:sz="4" w:space="0" w:color="auto"/>
            </w:tcBorders>
            <w:shd w:val="clear" w:color="auto" w:fill="auto"/>
            <w:vAlign w:val="center"/>
            <w:hideMark/>
          </w:tcPr>
          <w:p w:rsidR="00FF5A11" w:rsidRPr="00874EDA" w:rsidRDefault="00FF5A11" w:rsidP="00FF5A11">
            <w:pPr>
              <w:rPr>
                <w:rFonts w:ascii="Segoe UI" w:eastAsia="PMingLiU" w:hAnsi="Segoe UI" w:cs="Segoe UI"/>
                <w:color w:val="000000"/>
              </w:rPr>
            </w:pPr>
          </w:p>
        </w:tc>
      </w:tr>
      <w:tr w:rsidR="00451945" w:rsidRPr="00874EDA" w:rsidTr="0003087D">
        <w:trPr>
          <w:trHeight w:val="680"/>
          <w:jc w:val="center"/>
        </w:trPr>
        <w:tc>
          <w:tcPr>
            <w:tcW w:w="1864" w:type="dxa"/>
            <w:tcBorders>
              <w:left w:val="single" w:sz="4" w:space="0" w:color="auto"/>
              <w:bottom w:val="single" w:sz="4" w:space="0" w:color="auto"/>
              <w:right w:val="single" w:sz="4" w:space="0" w:color="auto"/>
            </w:tcBorders>
            <w:shd w:val="clear" w:color="auto" w:fill="auto"/>
            <w:noWrap/>
            <w:vAlign w:val="center"/>
            <w:hideMark/>
          </w:tcPr>
          <w:p w:rsidR="006B4043" w:rsidRPr="00874EDA" w:rsidRDefault="006B4043" w:rsidP="006B4043">
            <w:pPr>
              <w:jc w:val="center"/>
              <w:rPr>
                <w:rFonts w:ascii="Segoe UI" w:eastAsia="PMingLiU" w:hAnsi="Segoe UI" w:cs="Segoe UI"/>
                <w:color w:val="000000"/>
              </w:rPr>
            </w:pPr>
            <w:r w:rsidRPr="00874EDA">
              <w:rPr>
                <w:rFonts w:ascii="Segoe UI" w:eastAsia="PMingLiU" w:hAnsi="Segoe UI" w:cs="Segoe UI"/>
                <w:color w:val="000000"/>
              </w:rPr>
              <w:t>PoE</w:t>
            </w:r>
          </w:p>
        </w:tc>
        <w:tc>
          <w:tcPr>
            <w:tcW w:w="1134" w:type="dxa"/>
            <w:tcBorders>
              <w:left w:val="nil"/>
              <w:bottom w:val="single" w:sz="4" w:space="0" w:color="auto"/>
              <w:right w:val="single" w:sz="4" w:space="0" w:color="auto"/>
            </w:tcBorders>
            <w:shd w:val="clear" w:color="auto" w:fill="auto"/>
            <w:noWrap/>
            <w:vAlign w:val="center"/>
            <w:hideMark/>
          </w:tcPr>
          <w:p w:rsidR="006B4043" w:rsidRPr="00874EDA" w:rsidRDefault="006B4043" w:rsidP="006B4043">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left w:val="nil"/>
              <w:bottom w:val="single" w:sz="4" w:space="0" w:color="auto"/>
              <w:right w:val="single" w:sz="4" w:space="0" w:color="auto"/>
            </w:tcBorders>
            <w:shd w:val="clear" w:color="auto" w:fill="auto"/>
            <w:noWrap/>
            <w:vAlign w:val="center"/>
            <w:hideMark/>
          </w:tcPr>
          <w:p w:rsidR="006B4043" w:rsidRPr="00874EDA" w:rsidRDefault="006B4043" w:rsidP="006B4043">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left w:val="nil"/>
              <w:bottom w:val="single" w:sz="4" w:space="0" w:color="auto"/>
              <w:right w:val="single" w:sz="4" w:space="0" w:color="auto"/>
            </w:tcBorders>
            <w:shd w:val="clear" w:color="auto" w:fill="auto"/>
            <w:vAlign w:val="center"/>
            <w:hideMark/>
          </w:tcPr>
          <w:p w:rsidR="006B4043" w:rsidRPr="00874EDA" w:rsidRDefault="00F55CED" w:rsidP="006B4043">
            <w:pPr>
              <w:rPr>
                <w:rFonts w:ascii="Segoe UI" w:eastAsia="PMingLiU" w:hAnsi="Segoe UI" w:cs="Segoe UI"/>
                <w:color w:val="000000"/>
              </w:rPr>
            </w:pPr>
            <w:r w:rsidRPr="00874EDA">
              <w:rPr>
                <w:rFonts w:ascii="Segoe UI" w:eastAsia="PMingLiU" w:hAnsi="Segoe UI" w:cs="Segoe UI"/>
                <w:color w:val="000000"/>
              </w:rPr>
              <w:t xml:space="preserve">The </w:t>
            </w:r>
            <w:r w:rsidR="0017072F" w:rsidRPr="00874EDA">
              <w:rPr>
                <w:rFonts w:ascii="Segoe UI" w:eastAsia="PMingLiU" w:hAnsi="Segoe UI" w:cs="Segoe UI"/>
                <w:color w:val="000000"/>
              </w:rPr>
              <w:t xml:space="preserve">RJ45 </w:t>
            </w:r>
            <w:r w:rsidR="00435EF6" w:rsidRPr="00874EDA">
              <w:rPr>
                <w:rFonts w:ascii="Segoe UI" w:eastAsia="PMingLiU" w:hAnsi="Segoe UI" w:cs="Segoe UI"/>
                <w:color w:val="000000"/>
              </w:rPr>
              <w:t>P</w:t>
            </w:r>
            <w:r w:rsidR="00AD2472" w:rsidRPr="00874EDA">
              <w:rPr>
                <w:rFonts w:ascii="Segoe UI" w:eastAsia="PMingLiU" w:hAnsi="Segoe UI" w:cs="Segoe UI"/>
                <w:color w:val="000000"/>
              </w:rPr>
              <w:t xml:space="preserve">ort </w:t>
            </w:r>
            <w:r w:rsidR="00435EF6" w:rsidRPr="00874EDA">
              <w:rPr>
                <w:rFonts w:ascii="Segoe UI" w:eastAsia="PMingLiU" w:hAnsi="Segoe UI" w:cs="Segoe UI"/>
                <w:color w:val="000000"/>
              </w:rPr>
              <w:t>Status LEDs are displaying</w:t>
            </w:r>
            <w:r w:rsidR="007E56DD">
              <w:rPr>
                <w:rFonts w:ascii="Segoe UI" w:eastAsia="PMingLiU" w:hAnsi="Segoe UI" w:cs="Segoe UI" w:hint="eastAsia"/>
                <w:color w:val="000000"/>
              </w:rPr>
              <w:t xml:space="preserve"> </w:t>
            </w:r>
            <w:r w:rsidR="006B4043" w:rsidRPr="00874EDA">
              <w:rPr>
                <w:rFonts w:ascii="Segoe UI" w:eastAsia="PMingLiU" w:hAnsi="Segoe UI" w:cs="Segoe UI"/>
                <w:color w:val="000000"/>
              </w:rPr>
              <w:t>PoE powering status of each port</w:t>
            </w:r>
            <w:r w:rsidR="00205CC0" w:rsidRPr="00874EDA">
              <w:rPr>
                <w:rFonts w:ascii="Segoe UI" w:eastAsia="PMingLiU" w:hAnsi="Segoe UI" w:cs="Segoe UI"/>
                <w:color w:val="000000"/>
              </w:rPr>
              <w:t>.</w:t>
            </w:r>
          </w:p>
        </w:tc>
      </w:tr>
    </w:tbl>
    <w:p w:rsidR="00DE50D1" w:rsidRPr="00FD2E0E" w:rsidRDefault="001B5766" w:rsidP="00DE50D1">
      <w:pPr>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By</w:t>
      </w:r>
      <w:r w:rsidR="00B4704A" w:rsidRPr="00FD2E0E">
        <w:rPr>
          <w:rFonts w:ascii="Segoe UI" w:hAnsi="Segoe UI" w:cs="Segoe UI"/>
          <w:bCs/>
          <w:sz w:val="28"/>
          <w:szCs w:val="28"/>
        </w:rPr>
        <w:t xml:space="preserve"> press</w:t>
      </w:r>
      <w:r w:rsidRPr="00FD2E0E">
        <w:rPr>
          <w:rFonts w:ascii="Segoe UI" w:hAnsi="Segoe UI" w:cs="Segoe UI"/>
          <w:bCs/>
          <w:sz w:val="28"/>
          <w:szCs w:val="28"/>
        </w:rPr>
        <w:t>ing</w:t>
      </w:r>
      <w:r w:rsidR="00B4704A" w:rsidRPr="00FD2E0E">
        <w:rPr>
          <w:rFonts w:ascii="Segoe UI" w:hAnsi="Segoe UI" w:cs="Segoe UI"/>
          <w:bCs/>
          <w:sz w:val="28"/>
          <w:szCs w:val="28"/>
        </w:rPr>
        <w:t xml:space="preserve"> the </w:t>
      </w:r>
      <w:r w:rsidR="00D629DE" w:rsidRPr="00FD2E0E">
        <w:rPr>
          <w:rFonts w:ascii="Segoe UI" w:hAnsi="Segoe UI" w:cs="Segoe UI"/>
          <w:bCs/>
          <w:sz w:val="28"/>
          <w:szCs w:val="28"/>
        </w:rPr>
        <w:t xml:space="preserve">MODE button in less than 2 seconds </w:t>
      </w:r>
      <w:r w:rsidR="00456884" w:rsidRPr="00FD2E0E">
        <w:rPr>
          <w:rFonts w:ascii="Segoe UI" w:hAnsi="Segoe UI" w:cs="Segoe UI"/>
          <w:bCs/>
          <w:sz w:val="28"/>
          <w:szCs w:val="28"/>
        </w:rPr>
        <w:t>to change</w:t>
      </w:r>
      <w:r w:rsidR="0017072F" w:rsidRPr="00FD2E0E">
        <w:rPr>
          <w:rFonts w:ascii="Segoe UI" w:hAnsi="Segoe UI" w:cs="Segoe UI"/>
          <w:bCs/>
          <w:sz w:val="28"/>
          <w:szCs w:val="28"/>
        </w:rPr>
        <w:t xml:space="preserve"> LED modes (</w:t>
      </w:r>
      <w:r w:rsidR="0017072F" w:rsidRPr="00965A7E">
        <w:rPr>
          <w:rFonts w:ascii="Segoe UI" w:hAnsi="Segoe UI" w:cs="Segoe UI"/>
          <w:bCs/>
          <w:sz w:val="28"/>
          <w:szCs w:val="28"/>
        </w:rPr>
        <w:t xml:space="preserve">Link/Act/Speed Mode </w:t>
      </w:r>
      <w:r w:rsidR="00B4704A" w:rsidRPr="00965A7E">
        <w:rPr>
          <w:rFonts w:ascii="Segoe UI" w:hAnsi="Segoe UI" w:cs="Segoe UI"/>
          <w:bCs/>
          <w:sz w:val="28"/>
          <w:szCs w:val="28"/>
        </w:rPr>
        <w:t>or PoE Mode</w:t>
      </w:r>
      <w:r w:rsidR="00B4704A" w:rsidRPr="00FD2E0E">
        <w:rPr>
          <w:rFonts w:ascii="Segoe UI" w:hAnsi="Segoe UI" w:cs="Segoe UI"/>
          <w:bCs/>
          <w:sz w:val="28"/>
          <w:szCs w:val="28"/>
        </w:rPr>
        <w:t>)</w:t>
      </w:r>
      <w:r w:rsidRPr="00FD2E0E">
        <w:rPr>
          <w:rFonts w:ascii="Segoe UI" w:hAnsi="Segoe UI" w:cs="Segoe UI"/>
          <w:bCs/>
          <w:sz w:val="28"/>
          <w:szCs w:val="28"/>
        </w:rPr>
        <w:t xml:space="preserve">, users can </w:t>
      </w:r>
      <w:r w:rsidR="004E2DAC" w:rsidRPr="00FD2E0E">
        <w:rPr>
          <w:rFonts w:ascii="Segoe UI" w:hAnsi="Segoe UI" w:cs="Segoe UI"/>
          <w:bCs/>
          <w:sz w:val="28"/>
          <w:szCs w:val="28"/>
        </w:rPr>
        <w:t>check</w:t>
      </w:r>
      <w:r w:rsidR="00B4704A" w:rsidRPr="00FD2E0E">
        <w:rPr>
          <w:rFonts w:ascii="Segoe UI" w:hAnsi="Segoe UI" w:cs="Segoe UI"/>
          <w:bCs/>
          <w:sz w:val="28"/>
          <w:szCs w:val="28"/>
        </w:rPr>
        <w:t xml:space="preserve"> the port status</w:t>
      </w:r>
      <w:r w:rsidR="004E2DAC" w:rsidRPr="00FD2E0E">
        <w:rPr>
          <w:rFonts w:ascii="Segoe UI" w:hAnsi="Segoe UI" w:cs="Segoe UI"/>
          <w:bCs/>
          <w:sz w:val="28"/>
          <w:szCs w:val="28"/>
        </w:rPr>
        <w:t xml:space="preserve"> by reading the LED behaviors</w:t>
      </w:r>
      <w:r w:rsidR="00B4704A" w:rsidRPr="00FD2E0E">
        <w:rPr>
          <w:rFonts w:ascii="Segoe UI" w:hAnsi="Segoe UI" w:cs="Segoe UI"/>
          <w:bCs/>
          <w:sz w:val="28"/>
          <w:szCs w:val="28"/>
        </w:rPr>
        <w:t xml:space="preserve"> per </w:t>
      </w:r>
      <w:r w:rsidR="004E2DAC" w:rsidRPr="00FD2E0E">
        <w:rPr>
          <w:rFonts w:ascii="Segoe UI" w:hAnsi="Segoe UI" w:cs="Segoe UI"/>
          <w:bCs/>
          <w:sz w:val="28"/>
          <w:szCs w:val="28"/>
        </w:rPr>
        <w:t xml:space="preserve">the </w:t>
      </w:r>
      <w:r w:rsidR="00B4704A" w:rsidRPr="00FD2E0E">
        <w:rPr>
          <w:rFonts w:ascii="Segoe UI" w:hAnsi="Segoe UI" w:cs="Segoe UI"/>
          <w:bCs/>
          <w:sz w:val="28"/>
          <w:szCs w:val="28"/>
        </w:rPr>
        <w:t>table below.</w:t>
      </w:r>
    </w:p>
    <w:p w:rsidR="00A827A2" w:rsidRPr="00874EDA" w:rsidRDefault="00874EDA"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28433C">
        <w:rPr>
          <w:rFonts w:ascii="Segoe UI" w:hAnsi="Segoe UI" w:cs="Segoe UI"/>
          <w:b/>
          <w:color w:val="000000"/>
          <w:spacing w:val="1"/>
          <w:sz w:val="32"/>
          <w:szCs w:val="28"/>
        </w:rPr>
        <w:t>Table 3</w:t>
      </w:r>
      <w:r w:rsidR="00DE50D1" w:rsidRPr="0028433C">
        <w:rPr>
          <w:rFonts w:ascii="Segoe UI" w:hAnsi="Segoe UI" w:cs="Segoe UI"/>
          <w:b/>
          <w:color w:val="000000"/>
          <w:spacing w:val="1"/>
          <w:sz w:val="32"/>
          <w:szCs w:val="28"/>
        </w:rPr>
        <w:t>:</w:t>
      </w:r>
      <w:r w:rsidR="00DE50D1" w:rsidRPr="0028433C">
        <w:rPr>
          <w:rFonts w:ascii="Segoe UI" w:hAnsi="Segoe UI" w:cs="Segoe UI" w:hint="eastAsia"/>
          <w:b/>
          <w:color w:val="000000"/>
          <w:spacing w:val="1"/>
          <w:sz w:val="32"/>
          <w:szCs w:val="28"/>
        </w:rPr>
        <w:t xml:space="preserve"> </w:t>
      </w:r>
      <w:r w:rsidRPr="0028433C">
        <w:rPr>
          <w:rFonts w:ascii="Segoe UI" w:hAnsi="Segoe UI" w:cs="Segoe UI"/>
          <w:b/>
          <w:color w:val="000000"/>
          <w:spacing w:val="1"/>
          <w:sz w:val="32"/>
          <w:szCs w:val="28"/>
        </w:rPr>
        <w:t>Port Status LEDs</w:t>
      </w:r>
    </w:p>
    <w:tbl>
      <w:tblPr>
        <w:tblW w:w="8784" w:type="dxa"/>
        <w:jc w:val="center"/>
        <w:tblLayout w:type="fixed"/>
        <w:tblCellMar>
          <w:left w:w="28" w:type="dxa"/>
          <w:right w:w="28" w:type="dxa"/>
        </w:tblCellMar>
        <w:tblLook w:val="04A0" w:firstRow="1" w:lastRow="0" w:firstColumn="1" w:lastColumn="0" w:noHBand="0" w:noVBand="1"/>
      </w:tblPr>
      <w:tblGrid>
        <w:gridCol w:w="653"/>
        <w:gridCol w:w="851"/>
        <w:gridCol w:w="992"/>
        <w:gridCol w:w="6288"/>
      </w:tblGrid>
      <w:tr w:rsidR="00774B09" w:rsidRPr="00874EDA" w:rsidTr="00774B09">
        <w:trPr>
          <w:trHeight w:val="454"/>
          <w:jc w:val="center"/>
        </w:trPr>
        <w:tc>
          <w:tcPr>
            <w:tcW w:w="8784" w:type="dxa"/>
            <w:gridSpan w:val="4"/>
            <w:tcBorders>
              <w:top w:val="single" w:sz="4" w:space="0" w:color="auto"/>
              <w:left w:val="single" w:sz="4" w:space="0" w:color="auto"/>
              <w:bottom w:val="single" w:sz="4" w:space="0" w:color="auto"/>
              <w:right w:val="single" w:sz="4" w:space="0" w:color="auto"/>
            </w:tcBorders>
            <w:shd w:val="clear" w:color="000000" w:fill="8496B0" w:themeFill="text2" w:themeFillTint="99"/>
            <w:noWrap/>
            <w:vAlign w:val="center"/>
            <w:hideMark/>
          </w:tcPr>
          <w:p w:rsidR="00CC254E" w:rsidRPr="00874EDA" w:rsidRDefault="00CE1312" w:rsidP="00CE1312">
            <w:pPr>
              <w:jc w:val="center"/>
              <w:rPr>
                <w:rFonts w:ascii="Segoe UI" w:eastAsia="PMingLiU" w:hAnsi="Segoe UI" w:cs="Segoe UI"/>
                <w:b/>
                <w:bCs/>
                <w:color w:val="FFFFFF"/>
                <w:sz w:val="28"/>
                <w:szCs w:val="28"/>
              </w:rPr>
            </w:pPr>
            <w:r w:rsidRPr="00874EDA">
              <w:rPr>
                <w:rFonts w:ascii="Segoe UI" w:eastAsia="PMingLiU" w:hAnsi="Segoe UI" w:cs="Segoe UI"/>
                <w:b/>
                <w:bCs/>
                <w:color w:val="FFFFFF"/>
                <w:sz w:val="32"/>
                <w:szCs w:val="28"/>
              </w:rPr>
              <w:t xml:space="preserve">When </w:t>
            </w:r>
            <w:r w:rsidR="00CC254E" w:rsidRPr="00874EDA">
              <w:rPr>
                <w:rFonts w:ascii="Segoe UI" w:eastAsia="PMingLiU" w:hAnsi="Segoe UI" w:cs="Segoe UI"/>
                <w:b/>
                <w:bCs/>
                <w:color w:val="FFFFFF"/>
                <w:sz w:val="32"/>
                <w:szCs w:val="28"/>
              </w:rPr>
              <w:t>Link/Act</w:t>
            </w:r>
            <w:r w:rsidR="009F5B61" w:rsidRPr="00874EDA">
              <w:rPr>
                <w:rFonts w:ascii="Segoe UI" w:eastAsia="PMingLiU" w:hAnsi="Segoe UI" w:cs="Segoe UI"/>
                <w:b/>
                <w:bCs/>
                <w:color w:val="FFFFFF"/>
                <w:sz w:val="32"/>
                <w:szCs w:val="28"/>
              </w:rPr>
              <w:t>/Speed</w:t>
            </w:r>
            <w:r w:rsidR="00CC254E" w:rsidRPr="00874EDA">
              <w:rPr>
                <w:rFonts w:ascii="Segoe UI" w:eastAsia="PMingLiU" w:hAnsi="Segoe UI" w:cs="Segoe UI"/>
                <w:b/>
                <w:bCs/>
                <w:color w:val="FFFFFF"/>
                <w:sz w:val="32"/>
                <w:szCs w:val="28"/>
              </w:rPr>
              <w:t xml:space="preserve"> Mode</w:t>
            </w:r>
            <w:r w:rsidRPr="00874EDA">
              <w:rPr>
                <w:rFonts w:ascii="Segoe UI" w:eastAsia="PMingLiU" w:hAnsi="Segoe UI" w:cs="Segoe UI"/>
                <w:b/>
                <w:bCs/>
                <w:color w:val="FFFFFF"/>
                <w:sz w:val="32"/>
                <w:szCs w:val="28"/>
              </w:rPr>
              <w:t xml:space="preserve"> LED Lit</w:t>
            </w:r>
          </w:p>
        </w:tc>
      </w:tr>
      <w:tr w:rsidR="00774B09" w:rsidRPr="00874EDA" w:rsidTr="00401991">
        <w:trPr>
          <w:trHeight w:val="353"/>
          <w:jc w:val="center"/>
        </w:trPr>
        <w:tc>
          <w:tcPr>
            <w:tcW w:w="653" w:type="dxa"/>
            <w:tcBorders>
              <w:top w:val="nil"/>
              <w:left w:val="single" w:sz="4" w:space="0" w:color="auto"/>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LED</w:t>
            </w:r>
          </w:p>
        </w:tc>
        <w:tc>
          <w:tcPr>
            <w:tcW w:w="851" w:type="dxa"/>
            <w:tcBorders>
              <w:top w:val="nil"/>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Color</w:t>
            </w:r>
          </w:p>
        </w:tc>
        <w:tc>
          <w:tcPr>
            <w:tcW w:w="992" w:type="dxa"/>
            <w:tcBorders>
              <w:top w:val="nil"/>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State</w:t>
            </w:r>
          </w:p>
        </w:tc>
        <w:tc>
          <w:tcPr>
            <w:tcW w:w="6288" w:type="dxa"/>
            <w:tcBorders>
              <w:top w:val="nil"/>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Description</w:t>
            </w:r>
          </w:p>
        </w:tc>
      </w:tr>
      <w:tr w:rsidR="007440A2" w:rsidRPr="00874EDA" w:rsidTr="00401991">
        <w:trPr>
          <w:trHeight w:val="397"/>
          <w:jc w:val="center"/>
        </w:trPr>
        <w:tc>
          <w:tcPr>
            <w:tcW w:w="653" w:type="dxa"/>
            <w:vMerge w:val="restart"/>
            <w:tcBorders>
              <w:top w:val="nil"/>
              <w:left w:val="single" w:sz="4" w:space="0" w:color="auto"/>
              <w:right w:val="single" w:sz="4" w:space="0" w:color="auto"/>
            </w:tcBorders>
            <w:shd w:val="clear" w:color="auto" w:fill="auto"/>
            <w:noWrap/>
            <w:vAlign w:val="center"/>
          </w:tcPr>
          <w:p w:rsidR="007440A2" w:rsidRPr="00874EDA" w:rsidRDefault="007440A2" w:rsidP="000C1A49">
            <w:pPr>
              <w:jc w:val="center"/>
              <w:rPr>
                <w:rFonts w:ascii="Segoe UI" w:eastAsia="PMingLiU" w:hAnsi="Segoe UI" w:cs="Segoe UI"/>
                <w:color w:val="000000"/>
              </w:rPr>
            </w:pPr>
            <w:r w:rsidRPr="00874EDA">
              <w:rPr>
                <w:rFonts w:ascii="Segoe UI" w:eastAsia="PMingLiU" w:hAnsi="Segoe UI" w:cs="Segoe UI"/>
                <w:color w:val="000000"/>
              </w:rPr>
              <w:t>RJ45 Ports</w:t>
            </w: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288" w:type="dxa"/>
            <w:tcBorders>
              <w:top w:val="nil"/>
              <w:left w:val="nil"/>
              <w:bottom w:val="single" w:sz="4" w:space="0" w:color="auto"/>
              <w:right w:val="single" w:sz="4" w:space="0" w:color="auto"/>
            </w:tcBorders>
            <w:shd w:val="clear" w:color="auto" w:fill="auto"/>
            <w:vAlign w:val="center"/>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enabled and established a link to connected device, and the connection speed is 1000Mbps.</w:t>
            </w:r>
          </w:p>
        </w:tc>
      </w:tr>
      <w:tr w:rsidR="007440A2" w:rsidRPr="00874EDA" w:rsidTr="00401991">
        <w:trPr>
          <w:trHeight w:val="397"/>
          <w:jc w:val="center"/>
        </w:trPr>
        <w:tc>
          <w:tcPr>
            <w:tcW w:w="653" w:type="dxa"/>
            <w:vMerge/>
            <w:tcBorders>
              <w:left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288" w:type="dxa"/>
            <w:tcBorders>
              <w:top w:val="nil"/>
              <w:left w:val="nil"/>
              <w:bottom w:val="single" w:sz="4" w:space="0" w:color="auto"/>
              <w:right w:val="single" w:sz="4" w:space="0" w:color="auto"/>
            </w:tcBorders>
            <w:shd w:val="clear" w:color="auto" w:fill="auto"/>
            <w:vAlign w:val="center"/>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1000Mbps.</w:t>
            </w:r>
          </w:p>
        </w:tc>
      </w:tr>
      <w:tr w:rsidR="007440A2" w:rsidRPr="00874EDA" w:rsidTr="00401991">
        <w:trPr>
          <w:trHeight w:val="397"/>
          <w:jc w:val="center"/>
        </w:trPr>
        <w:tc>
          <w:tcPr>
            <w:tcW w:w="653" w:type="dxa"/>
            <w:vMerge/>
            <w:tcBorders>
              <w:left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288"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enabled and established a link to connected device, and the connection speed is 10/100Mbps.</w:t>
            </w:r>
          </w:p>
        </w:tc>
      </w:tr>
      <w:tr w:rsidR="007440A2" w:rsidRPr="00874EDA" w:rsidTr="00401991">
        <w:trPr>
          <w:trHeight w:val="397"/>
          <w:jc w:val="center"/>
        </w:trPr>
        <w:tc>
          <w:tcPr>
            <w:tcW w:w="653" w:type="dxa"/>
            <w:vMerge/>
            <w:tcBorders>
              <w:left w:val="single" w:sz="4" w:space="0" w:color="auto"/>
              <w:right w:val="single" w:sz="4" w:space="0" w:color="auto"/>
            </w:tcBorders>
            <w:vAlign w:val="center"/>
            <w:hideMark/>
          </w:tcPr>
          <w:p w:rsidR="007440A2" w:rsidRPr="00874EDA" w:rsidRDefault="007440A2"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288"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10/100Mbps.</w:t>
            </w:r>
          </w:p>
        </w:tc>
      </w:tr>
      <w:tr w:rsidR="007440A2" w:rsidRPr="00874EDA" w:rsidTr="00401991">
        <w:trPr>
          <w:trHeight w:val="964"/>
          <w:jc w:val="center"/>
        </w:trPr>
        <w:tc>
          <w:tcPr>
            <w:tcW w:w="653" w:type="dxa"/>
            <w:vMerge/>
            <w:tcBorders>
              <w:left w:val="single" w:sz="4" w:space="0" w:color="auto"/>
              <w:bottom w:val="single" w:sz="4" w:space="0" w:color="auto"/>
              <w:right w:val="single" w:sz="4" w:space="0" w:color="auto"/>
            </w:tcBorders>
            <w:vAlign w:val="center"/>
            <w:hideMark/>
          </w:tcPr>
          <w:p w:rsidR="007440A2" w:rsidRPr="00874EDA" w:rsidRDefault="007440A2"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Off</w:t>
            </w:r>
          </w:p>
        </w:tc>
        <w:tc>
          <w:tcPr>
            <w:tcW w:w="6288"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9254EE">
            <w:pPr>
              <w:rPr>
                <w:rFonts w:ascii="Segoe UI" w:eastAsia="PMingLiU" w:hAnsi="Segoe UI" w:cs="Segoe UI"/>
                <w:color w:val="000000"/>
              </w:rPr>
            </w:pPr>
            <w:r w:rsidRPr="00874EDA">
              <w:rPr>
                <w:rFonts w:ascii="Segoe UI" w:eastAsia="PMingLiU" w:hAnsi="Segoe UI" w:cs="Segoe UI"/>
                <w:color w:val="000000"/>
              </w:rPr>
              <w:t>The port has no active network cable connected, or it is not established a link to connected device. Otherwise, the port may have been disabled through the switch user interface.</w:t>
            </w:r>
          </w:p>
        </w:tc>
      </w:tr>
      <w:tr w:rsidR="007440A2" w:rsidRPr="00874EDA" w:rsidTr="00401991">
        <w:trPr>
          <w:trHeight w:val="397"/>
          <w:jc w:val="center"/>
        </w:trPr>
        <w:tc>
          <w:tcPr>
            <w:tcW w:w="653" w:type="dxa"/>
            <w:vMerge w:val="restart"/>
            <w:tcBorders>
              <w:top w:val="nil"/>
              <w:left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SFP Ports</w:t>
            </w: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288" w:type="dxa"/>
            <w:tcBorders>
              <w:top w:val="nil"/>
              <w:left w:val="nil"/>
              <w:bottom w:val="single" w:sz="4" w:space="0" w:color="auto"/>
              <w:right w:val="single" w:sz="4" w:space="0" w:color="auto"/>
            </w:tcBorders>
            <w:shd w:val="clear" w:color="auto" w:fill="auto"/>
            <w:vAlign w:val="center"/>
          </w:tcPr>
          <w:p w:rsidR="007440A2" w:rsidRPr="00874EDA" w:rsidRDefault="007440A2" w:rsidP="00CC254E">
            <w:pPr>
              <w:rPr>
                <w:rFonts w:ascii="Segoe UI" w:eastAsia="PMingLiU" w:hAnsi="Segoe UI" w:cs="Segoe UI"/>
                <w:color w:val="000000"/>
              </w:rPr>
            </w:pPr>
            <w:r w:rsidRPr="00874EDA">
              <w:rPr>
                <w:rFonts w:ascii="Segoe UI" w:eastAsia="PMingLiU" w:hAnsi="Segoe UI" w:cs="Segoe UI"/>
                <w:color w:val="000000"/>
              </w:rPr>
              <w:t>The port is enabled and established a link to connected device, and the connection speed is 1000Mbps.</w:t>
            </w:r>
          </w:p>
        </w:tc>
      </w:tr>
      <w:tr w:rsidR="007440A2" w:rsidRPr="00874EDA" w:rsidTr="00401991">
        <w:trPr>
          <w:trHeight w:val="397"/>
          <w:jc w:val="center"/>
        </w:trPr>
        <w:tc>
          <w:tcPr>
            <w:tcW w:w="653" w:type="dxa"/>
            <w:vMerge/>
            <w:tcBorders>
              <w:left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288" w:type="dxa"/>
            <w:tcBorders>
              <w:top w:val="nil"/>
              <w:left w:val="nil"/>
              <w:bottom w:val="single" w:sz="4" w:space="0" w:color="auto"/>
              <w:right w:val="single" w:sz="4" w:space="0" w:color="auto"/>
            </w:tcBorders>
            <w:shd w:val="clear" w:color="auto" w:fill="auto"/>
            <w:vAlign w:val="center"/>
          </w:tcPr>
          <w:p w:rsidR="007440A2" w:rsidRPr="00874EDA" w:rsidRDefault="007440A2" w:rsidP="00CC254E">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1000Mbps.</w:t>
            </w:r>
          </w:p>
        </w:tc>
      </w:tr>
      <w:tr w:rsidR="007440A2" w:rsidRPr="00874EDA" w:rsidTr="00401991">
        <w:trPr>
          <w:trHeight w:val="397"/>
          <w:jc w:val="center"/>
        </w:trPr>
        <w:tc>
          <w:tcPr>
            <w:tcW w:w="653" w:type="dxa"/>
            <w:vMerge/>
            <w:tcBorders>
              <w:left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288"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CC254E">
            <w:pPr>
              <w:rPr>
                <w:rFonts w:ascii="Segoe UI" w:eastAsia="PMingLiU" w:hAnsi="Segoe UI" w:cs="Segoe UI"/>
                <w:color w:val="000000"/>
              </w:rPr>
            </w:pPr>
            <w:r w:rsidRPr="00874EDA">
              <w:rPr>
                <w:rFonts w:ascii="Segoe UI" w:eastAsia="PMingLiU" w:hAnsi="Segoe UI" w:cs="Segoe UI"/>
                <w:color w:val="000000"/>
              </w:rPr>
              <w:t>The port is enabled and established a link to connected device, and the connection speed is 100Mbps.</w:t>
            </w:r>
          </w:p>
        </w:tc>
      </w:tr>
      <w:tr w:rsidR="007440A2" w:rsidRPr="00874EDA" w:rsidTr="00401991">
        <w:trPr>
          <w:trHeight w:val="397"/>
          <w:jc w:val="center"/>
        </w:trPr>
        <w:tc>
          <w:tcPr>
            <w:tcW w:w="653" w:type="dxa"/>
            <w:vMerge/>
            <w:tcBorders>
              <w:left w:val="single" w:sz="4" w:space="0" w:color="auto"/>
              <w:right w:val="single" w:sz="4" w:space="0" w:color="auto"/>
            </w:tcBorders>
            <w:vAlign w:val="center"/>
            <w:hideMark/>
          </w:tcPr>
          <w:p w:rsidR="007440A2" w:rsidRPr="00874EDA" w:rsidRDefault="007440A2"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288"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CC254E">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100Mbps.</w:t>
            </w:r>
          </w:p>
        </w:tc>
      </w:tr>
      <w:tr w:rsidR="000F6B4B" w:rsidRPr="00874EDA" w:rsidTr="00401991">
        <w:trPr>
          <w:trHeight w:val="1065"/>
          <w:jc w:val="center"/>
        </w:trPr>
        <w:tc>
          <w:tcPr>
            <w:tcW w:w="653" w:type="dxa"/>
            <w:vMerge/>
            <w:tcBorders>
              <w:left w:val="single" w:sz="4" w:space="0" w:color="auto"/>
              <w:bottom w:val="single" w:sz="4" w:space="0" w:color="auto"/>
              <w:right w:val="single" w:sz="4" w:space="0" w:color="auto"/>
            </w:tcBorders>
            <w:vAlign w:val="center"/>
            <w:hideMark/>
          </w:tcPr>
          <w:p w:rsidR="000F6B4B" w:rsidRPr="00874EDA" w:rsidRDefault="000F6B4B" w:rsidP="00CC254E">
            <w:pPr>
              <w:rPr>
                <w:rFonts w:ascii="Segoe UI" w:eastAsia="PMingLiU" w:hAnsi="Segoe UI" w:cs="Segoe UI"/>
                <w:color w:val="000000"/>
              </w:rPr>
            </w:pPr>
          </w:p>
        </w:tc>
        <w:tc>
          <w:tcPr>
            <w:tcW w:w="851" w:type="dxa"/>
            <w:tcBorders>
              <w:top w:val="nil"/>
              <w:left w:val="nil"/>
              <w:right w:val="single" w:sz="4" w:space="0" w:color="auto"/>
            </w:tcBorders>
            <w:shd w:val="clear" w:color="auto" w:fill="auto"/>
            <w:noWrap/>
            <w:vAlign w:val="center"/>
            <w:hideMark/>
          </w:tcPr>
          <w:p w:rsidR="000F6B4B" w:rsidRPr="00874EDA" w:rsidRDefault="000F6B4B" w:rsidP="000F6B4B">
            <w:pPr>
              <w:jc w:val="center"/>
              <w:rPr>
                <w:rFonts w:ascii="Segoe UI" w:eastAsia="PMingLiU" w:hAnsi="Segoe UI" w:cs="Segoe UI"/>
                <w:color w:val="000000"/>
              </w:rPr>
            </w:pPr>
            <w:r w:rsidRPr="00874EDA">
              <w:rPr>
                <w:rFonts w:ascii="Segoe UI" w:eastAsia="PMingLiU" w:hAnsi="Segoe UI" w:cs="Segoe UI"/>
                <w:color w:val="000000"/>
              </w:rPr>
              <w:t>--</w:t>
            </w:r>
          </w:p>
        </w:tc>
        <w:tc>
          <w:tcPr>
            <w:tcW w:w="992" w:type="dxa"/>
            <w:tcBorders>
              <w:top w:val="nil"/>
              <w:left w:val="nil"/>
              <w:right w:val="single" w:sz="4" w:space="0" w:color="auto"/>
            </w:tcBorders>
            <w:shd w:val="clear" w:color="auto" w:fill="auto"/>
            <w:noWrap/>
            <w:vAlign w:val="center"/>
            <w:hideMark/>
          </w:tcPr>
          <w:p w:rsidR="000F6B4B" w:rsidRPr="00874EDA" w:rsidRDefault="000F6B4B" w:rsidP="000F6B4B">
            <w:pPr>
              <w:jc w:val="center"/>
              <w:rPr>
                <w:rFonts w:ascii="Segoe UI" w:eastAsia="PMingLiU" w:hAnsi="Segoe UI" w:cs="Segoe UI"/>
                <w:color w:val="000000"/>
              </w:rPr>
            </w:pPr>
            <w:r w:rsidRPr="00874EDA">
              <w:rPr>
                <w:rFonts w:ascii="Segoe UI" w:eastAsia="PMingLiU" w:hAnsi="Segoe UI" w:cs="Segoe UI"/>
                <w:color w:val="000000"/>
              </w:rPr>
              <w:t>Off</w:t>
            </w:r>
          </w:p>
        </w:tc>
        <w:tc>
          <w:tcPr>
            <w:tcW w:w="6288" w:type="dxa"/>
            <w:tcBorders>
              <w:top w:val="nil"/>
              <w:left w:val="nil"/>
              <w:right w:val="single" w:sz="4" w:space="0" w:color="auto"/>
            </w:tcBorders>
            <w:shd w:val="clear" w:color="auto" w:fill="auto"/>
            <w:vAlign w:val="center"/>
            <w:hideMark/>
          </w:tcPr>
          <w:p w:rsidR="000F6B4B" w:rsidRPr="00874EDA" w:rsidRDefault="000F6B4B" w:rsidP="000F6B4B">
            <w:pPr>
              <w:rPr>
                <w:rFonts w:ascii="Segoe UI" w:eastAsia="PMingLiU" w:hAnsi="Segoe UI" w:cs="Segoe UI"/>
                <w:color w:val="000000"/>
              </w:rPr>
            </w:pPr>
            <w:r w:rsidRPr="00874EDA">
              <w:rPr>
                <w:rFonts w:ascii="Segoe UI" w:eastAsia="PMingLiU" w:hAnsi="Segoe UI" w:cs="Segoe UI"/>
                <w:color w:val="000000"/>
              </w:rPr>
              <w:t>The port has no active network cable connected, or it is not established a link to connected device. Otherwise, the port may have been disabled through the switch user interface.</w:t>
            </w:r>
          </w:p>
        </w:tc>
      </w:tr>
      <w:tr w:rsidR="007440A2" w:rsidRPr="00874EDA" w:rsidTr="00774B09">
        <w:trPr>
          <w:trHeight w:val="454"/>
          <w:jc w:val="center"/>
        </w:trPr>
        <w:tc>
          <w:tcPr>
            <w:tcW w:w="8784" w:type="dxa"/>
            <w:gridSpan w:val="4"/>
            <w:tcBorders>
              <w:top w:val="single" w:sz="4" w:space="0" w:color="auto"/>
              <w:left w:val="single" w:sz="4" w:space="0" w:color="auto"/>
              <w:bottom w:val="single" w:sz="4" w:space="0" w:color="auto"/>
              <w:right w:val="single" w:sz="4" w:space="0" w:color="auto"/>
            </w:tcBorders>
            <w:shd w:val="clear" w:color="000000" w:fill="8497B0"/>
            <w:noWrap/>
            <w:vAlign w:val="center"/>
            <w:hideMark/>
          </w:tcPr>
          <w:p w:rsidR="007440A2" w:rsidRPr="00874EDA" w:rsidRDefault="00CE1312" w:rsidP="00FC692D">
            <w:pPr>
              <w:jc w:val="center"/>
              <w:rPr>
                <w:rFonts w:ascii="Segoe UI" w:eastAsia="PMingLiU" w:hAnsi="Segoe UI" w:cs="Segoe UI"/>
                <w:b/>
                <w:bCs/>
                <w:color w:val="FFFFFF"/>
                <w:sz w:val="28"/>
                <w:szCs w:val="28"/>
              </w:rPr>
            </w:pPr>
            <w:r w:rsidRPr="00874EDA">
              <w:rPr>
                <w:rFonts w:ascii="Segoe UI" w:eastAsia="PMingLiU" w:hAnsi="Segoe UI" w:cs="Segoe UI"/>
                <w:b/>
                <w:bCs/>
                <w:color w:val="FFFFFF"/>
                <w:sz w:val="32"/>
                <w:szCs w:val="28"/>
              </w:rPr>
              <w:t xml:space="preserve">When </w:t>
            </w:r>
            <w:r w:rsidR="007440A2" w:rsidRPr="00874EDA">
              <w:rPr>
                <w:rFonts w:ascii="Segoe UI" w:eastAsia="PMingLiU" w:hAnsi="Segoe UI" w:cs="Segoe UI"/>
                <w:b/>
                <w:bCs/>
                <w:color w:val="FFFFFF"/>
                <w:sz w:val="32"/>
                <w:szCs w:val="28"/>
              </w:rPr>
              <w:t>PoE Mode</w:t>
            </w:r>
            <w:r w:rsidRPr="00874EDA">
              <w:rPr>
                <w:rFonts w:ascii="Segoe UI" w:eastAsia="PMingLiU" w:hAnsi="Segoe UI" w:cs="Segoe UI"/>
                <w:b/>
                <w:bCs/>
                <w:color w:val="FFFFFF"/>
                <w:sz w:val="32"/>
                <w:szCs w:val="28"/>
              </w:rPr>
              <w:t xml:space="preserve"> LED Lit</w:t>
            </w:r>
          </w:p>
        </w:tc>
      </w:tr>
      <w:tr w:rsidR="007440A2" w:rsidRPr="00874EDA" w:rsidTr="00401991">
        <w:trPr>
          <w:trHeight w:val="320"/>
          <w:jc w:val="center"/>
        </w:trPr>
        <w:tc>
          <w:tcPr>
            <w:tcW w:w="653" w:type="dxa"/>
            <w:tcBorders>
              <w:top w:val="nil"/>
              <w:left w:val="single" w:sz="4" w:space="0" w:color="auto"/>
              <w:bottom w:val="single" w:sz="4" w:space="0" w:color="auto"/>
              <w:right w:val="single" w:sz="4" w:space="0" w:color="auto"/>
            </w:tcBorders>
            <w:shd w:val="clear" w:color="000000" w:fill="D6DCE4"/>
            <w:vAlign w:val="center"/>
            <w:hideMark/>
          </w:tcPr>
          <w:p w:rsidR="007440A2" w:rsidRPr="00874EDA" w:rsidRDefault="007440A2" w:rsidP="00CC254E">
            <w:pPr>
              <w:jc w:val="center"/>
              <w:rPr>
                <w:rFonts w:ascii="Segoe UI" w:eastAsia="PMingLiU" w:hAnsi="Segoe UI" w:cs="Segoe UI"/>
                <w:b/>
                <w:bCs/>
                <w:color w:val="000000"/>
              </w:rPr>
            </w:pPr>
            <w:r w:rsidRPr="00874EDA">
              <w:rPr>
                <w:rFonts w:ascii="Segoe UI" w:eastAsia="PMingLiU" w:hAnsi="Segoe UI" w:cs="Segoe UI"/>
                <w:b/>
                <w:bCs/>
                <w:color w:val="000000"/>
              </w:rPr>
              <w:t>LED</w:t>
            </w:r>
          </w:p>
        </w:tc>
        <w:tc>
          <w:tcPr>
            <w:tcW w:w="851" w:type="dxa"/>
            <w:tcBorders>
              <w:top w:val="nil"/>
              <w:left w:val="nil"/>
              <w:bottom w:val="single" w:sz="4" w:space="0" w:color="auto"/>
              <w:right w:val="single" w:sz="4" w:space="0" w:color="auto"/>
            </w:tcBorders>
            <w:shd w:val="clear" w:color="000000" w:fill="D6DCE4"/>
            <w:vAlign w:val="center"/>
            <w:hideMark/>
          </w:tcPr>
          <w:p w:rsidR="007440A2" w:rsidRPr="00874EDA" w:rsidRDefault="007440A2" w:rsidP="00CC254E">
            <w:pPr>
              <w:jc w:val="center"/>
              <w:rPr>
                <w:rFonts w:ascii="Segoe UI" w:eastAsia="PMingLiU" w:hAnsi="Segoe UI" w:cs="Segoe UI"/>
                <w:b/>
                <w:bCs/>
                <w:color w:val="000000"/>
              </w:rPr>
            </w:pPr>
            <w:r w:rsidRPr="00874EDA">
              <w:rPr>
                <w:rFonts w:ascii="Segoe UI" w:eastAsia="PMingLiU" w:hAnsi="Segoe UI" w:cs="Segoe UI"/>
                <w:b/>
                <w:bCs/>
                <w:color w:val="000000"/>
              </w:rPr>
              <w:t>Color</w:t>
            </w:r>
          </w:p>
        </w:tc>
        <w:tc>
          <w:tcPr>
            <w:tcW w:w="992" w:type="dxa"/>
            <w:tcBorders>
              <w:top w:val="nil"/>
              <w:left w:val="nil"/>
              <w:bottom w:val="single" w:sz="4" w:space="0" w:color="auto"/>
              <w:right w:val="single" w:sz="4" w:space="0" w:color="auto"/>
            </w:tcBorders>
            <w:shd w:val="clear" w:color="000000" w:fill="D6DCE4"/>
            <w:vAlign w:val="center"/>
            <w:hideMark/>
          </w:tcPr>
          <w:p w:rsidR="007440A2" w:rsidRPr="00874EDA" w:rsidRDefault="007440A2" w:rsidP="00CC254E">
            <w:pPr>
              <w:jc w:val="center"/>
              <w:rPr>
                <w:rFonts w:ascii="Segoe UI" w:eastAsia="PMingLiU" w:hAnsi="Segoe UI" w:cs="Segoe UI"/>
                <w:b/>
                <w:bCs/>
                <w:color w:val="000000"/>
              </w:rPr>
            </w:pPr>
            <w:r w:rsidRPr="00874EDA">
              <w:rPr>
                <w:rFonts w:ascii="Segoe UI" w:eastAsia="PMingLiU" w:hAnsi="Segoe UI" w:cs="Segoe UI"/>
                <w:b/>
                <w:bCs/>
                <w:color w:val="000000"/>
              </w:rPr>
              <w:t>State</w:t>
            </w:r>
          </w:p>
        </w:tc>
        <w:tc>
          <w:tcPr>
            <w:tcW w:w="6288" w:type="dxa"/>
            <w:tcBorders>
              <w:top w:val="nil"/>
              <w:left w:val="nil"/>
              <w:bottom w:val="single" w:sz="4" w:space="0" w:color="auto"/>
              <w:right w:val="single" w:sz="4" w:space="0" w:color="auto"/>
            </w:tcBorders>
            <w:shd w:val="clear" w:color="000000" w:fill="D6DCE4"/>
            <w:vAlign w:val="center"/>
            <w:hideMark/>
          </w:tcPr>
          <w:p w:rsidR="007440A2" w:rsidRPr="00874EDA" w:rsidRDefault="007440A2" w:rsidP="00CC254E">
            <w:pPr>
              <w:jc w:val="center"/>
              <w:rPr>
                <w:rFonts w:ascii="Segoe UI" w:eastAsia="PMingLiU" w:hAnsi="Segoe UI" w:cs="Segoe UI"/>
                <w:b/>
                <w:bCs/>
                <w:color w:val="000000"/>
              </w:rPr>
            </w:pPr>
            <w:r w:rsidRPr="00874EDA">
              <w:rPr>
                <w:rFonts w:ascii="Segoe UI" w:eastAsia="PMingLiU" w:hAnsi="Segoe UI" w:cs="Segoe UI"/>
                <w:b/>
                <w:bCs/>
                <w:color w:val="000000"/>
              </w:rPr>
              <w:t>Description</w:t>
            </w:r>
          </w:p>
        </w:tc>
      </w:tr>
      <w:tr w:rsidR="00533402" w:rsidRPr="00874EDA" w:rsidTr="00401991">
        <w:trPr>
          <w:trHeight w:val="397"/>
          <w:jc w:val="center"/>
        </w:trPr>
        <w:tc>
          <w:tcPr>
            <w:tcW w:w="653" w:type="dxa"/>
            <w:vMerge w:val="restart"/>
            <w:tcBorders>
              <w:top w:val="nil"/>
              <w:left w:val="single" w:sz="4" w:space="0" w:color="auto"/>
              <w:right w:val="single" w:sz="4" w:space="0" w:color="auto"/>
            </w:tcBorders>
            <w:shd w:val="clear" w:color="auto" w:fill="auto"/>
            <w:noWrap/>
            <w:vAlign w:val="center"/>
          </w:tcPr>
          <w:p w:rsidR="00533402" w:rsidRPr="00874EDA" w:rsidRDefault="00533402" w:rsidP="00CC254E">
            <w:pPr>
              <w:jc w:val="center"/>
              <w:rPr>
                <w:rFonts w:ascii="Segoe UI" w:eastAsia="PMingLiU" w:hAnsi="Segoe UI" w:cs="Segoe UI"/>
                <w:color w:val="000000"/>
              </w:rPr>
            </w:pPr>
            <w:r w:rsidRPr="00874EDA">
              <w:rPr>
                <w:rFonts w:ascii="Segoe UI" w:eastAsia="PMingLiU" w:hAnsi="Segoe UI" w:cs="Segoe UI"/>
                <w:color w:val="000000"/>
              </w:rPr>
              <w:t>RJ45 Ports</w:t>
            </w:r>
          </w:p>
        </w:tc>
        <w:tc>
          <w:tcPr>
            <w:tcW w:w="851" w:type="dxa"/>
            <w:tcBorders>
              <w:top w:val="nil"/>
              <w:left w:val="nil"/>
              <w:bottom w:val="single" w:sz="4" w:space="0" w:color="auto"/>
              <w:right w:val="single" w:sz="4" w:space="0" w:color="auto"/>
            </w:tcBorders>
            <w:shd w:val="clear" w:color="auto" w:fill="auto"/>
            <w:noWrap/>
            <w:vAlign w:val="center"/>
          </w:tcPr>
          <w:p w:rsidR="00533402" w:rsidRPr="00874EDA" w:rsidRDefault="0053340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533402" w:rsidRPr="00874EDA" w:rsidRDefault="0053340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288" w:type="dxa"/>
            <w:tcBorders>
              <w:top w:val="nil"/>
              <w:left w:val="nil"/>
              <w:bottom w:val="single" w:sz="4" w:space="0" w:color="auto"/>
              <w:right w:val="single" w:sz="4" w:space="0" w:color="auto"/>
            </w:tcBorders>
            <w:shd w:val="clear" w:color="auto" w:fill="auto"/>
            <w:vAlign w:val="center"/>
          </w:tcPr>
          <w:p w:rsidR="00533402" w:rsidRPr="00874EDA" w:rsidRDefault="00533402" w:rsidP="00CC254E">
            <w:pPr>
              <w:rPr>
                <w:rFonts w:ascii="Segoe UI" w:eastAsia="PMingLiU" w:hAnsi="Segoe UI" w:cs="Segoe UI"/>
                <w:color w:val="000000"/>
              </w:rPr>
            </w:pPr>
            <w:r w:rsidRPr="00874EDA">
              <w:rPr>
                <w:rFonts w:ascii="Segoe UI" w:eastAsia="PMingLiU" w:hAnsi="Segoe UI" w:cs="Segoe UI"/>
                <w:color w:val="000000"/>
              </w:rPr>
              <w:t>The port is enabled and supplying power to connected device.</w:t>
            </w:r>
          </w:p>
        </w:tc>
      </w:tr>
      <w:tr w:rsidR="00FF5A11" w:rsidRPr="00874EDA" w:rsidTr="00FF5A11">
        <w:trPr>
          <w:trHeight w:val="588"/>
          <w:jc w:val="center"/>
        </w:trPr>
        <w:tc>
          <w:tcPr>
            <w:tcW w:w="653" w:type="dxa"/>
            <w:vMerge/>
            <w:tcBorders>
              <w:left w:val="single" w:sz="4" w:space="0" w:color="auto"/>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288" w:type="dxa"/>
            <w:tcBorders>
              <w:top w:val="nil"/>
              <w:left w:val="nil"/>
              <w:bottom w:val="single" w:sz="4" w:space="0" w:color="auto"/>
              <w:right w:val="single" w:sz="4" w:space="0" w:color="auto"/>
            </w:tcBorders>
            <w:shd w:val="clear" w:color="auto" w:fill="auto"/>
            <w:vAlign w:val="center"/>
            <w:hideMark/>
          </w:tcPr>
          <w:p w:rsidR="00FF5A11" w:rsidRPr="00874EDA" w:rsidRDefault="00FF5A11" w:rsidP="00533402">
            <w:pPr>
              <w:rPr>
                <w:rFonts w:ascii="Segoe UI" w:eastAsia="PMingLiU" w:hAnsi="Segoe UI" w:cs="Segoe UI"/>
                <w:color w:val="000000"/>
              </w:rPr>
            </w:pPr>
            <w:r w:rsidRPr="00874EDA">
              <w:rPr>
                <w:rFonts w:ascii="Segoe UI" w:eastAsia="PMingLiU" w:hAnsi="Segoe UI" w:cs="Segoe UI"/>
                <w:color w:val="000000"/>
              </w:rPr>
              <w:t>An abnormal state, such as overload status, has been detected in the switch.</w:t>
            </w:r>
          </w:p>
        </w:tc>
      </w:tr>
      <w:tr w:rsidR="00FF5A11" w:rsidRPr="00874EDA" w:rsidTr="00FF5A11">
        <w:trPr>
          <w:trHeight w:val="37"/>
          <w:jc w:val="center"/>
        </w:trPr>
        <w:tc>
          <w:tcPr>
            <w:tcW w:w="653" w:type="dxa"/>
            <w:vMerge/>
            <w:tcBorders>
              <w:left w:val="single" w:sz="4" w:space="0" w:color="auto"/>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p>
        </w:tc>
        <w:tc>
          <w:tcPr>
            <w:tcW w:w="851" w:type="dxa"/>
            <w:vMerge w:val="restart"/>
            <w:tcBorders>
              <w:top w:val="single" w:sz="4" w:space="0" w:color="auto"/>
              <w:left w:val="nil"/>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r w:rsidRPr="00874EDA">
              <w:rPr>
                <w:rFonts w:ascii="Segoe UI" w:eastAsia="PMingLiU" w:hAnsi="Segoe UI" w:cs="Segoe UI"/>
                <w:color w:val="000000"/>
              </w:rPr>
              <w:t>--</w:t>
            </w:r>
          </w:p>
        </w:tc>
        <w:tc>
          <w:tcPr>
            <w:tcW w:w="992" w:type="dxa"/>
            <w:vMerge w:val="restart"/>
            <w:tcBorders>
              <w:top w:val="single" w:sz="4" w:space="0" w:color="auto"/>
              <w:left w:val="nil"/>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r w:rsidRPr="00874EDA">
              <w:rPr>
                <w:rFonts w:ascii="Segoe UI" w:eastAsia="PMingLiU" w:hAnsi="Segoe UI" w:cs="Segoe UI"/>
                <w:color w:val="000000"/>
              </w:rPr>
              <w:t>Off</w:t>
            </w:r>
          </w:p>
        </w:tc>
        <w:tc>
          <w:tcPr>
            <w:tcW w:w="6288" w:type="dxa"/>
            <w:tcBorders>
              <w:top w:val="single" w:sz="4" w:space="0" w:color="auto"/>
              <w:left w:val="nil"/>
              <w:right w:val="single" w:sz="4" w:space="0" w:color="auto"/>
            </w:tcBorders>
            <w:shd w:val="clear" w:color="auto" w:fill="auto"/>
            <w:vAlign w:val="center"/>
            <w:hideMark/>
          </w:tcPr>
          <w:p w:rsidR="00FF5A11" w:rsidRPr="00874EDA" w:rsidRDefault="00FF5A11" w:rsidP="00533402">
            <w:pPr>
              <w:rPr>
                <w:rFonts w:ascii="Segoe UI" w:eastAsia="PMingLiU" w:hAnsi="Segoe UI" w:cs="Segoe UI"/>
                <w:color w:val="000000"/>
              </w:rPr>
            </w:pPr>
          </w:p>
        </w:tc>
      </w:tr>
      <w:tr w:rsidR="00FF5A11" w:rsidRPr="00874EDA" w:rsidTr="00D830F0">
        <w:trPr>
          <w:trHeight w:val="964"/>
          <w:jc w:val="center"/>
        </w:trPr>
        <w:tc>
          <w:tcPr>
            <w:tcW w:w="653" w:type="dxa"/>
            <w:vMerge/>
            <w:tcBorders>
              <w:left w:val="single" w:sz="4" w:space="0" w:color="auto"/>
              <w:bottom w:val="single" w:sz="4" w:space="0" w:color="auto"/>
              <w:right w:val="single" w:sz="4" w:space="0" w:color="auto"/>
            </w:tcBorders>
            <w:vAlign w:val="center"/>
            <w:hideMark/>
          </w:tcPr>
          <w:p w:rsidR="00FF5A11" w:rsidRPr="00874EDA" w:rsidRDefault="00FF5A11" w:rsidP="00CC254E">
            <w:pPr>
              <w:rPr>
                <w:rFonts w:ascii="Segoe UI" w:eastAsia="PMingLiU" w:hAnsi="Segoe UI" w:cs="Segoe UI"/>
                <w:color w:val="000000"/>
              </w:rPr>
            </w:pPr>
          </w:p>
        </w:tc>
        <w:tc>
          <w:tcPr>
            <w:tcW w:w="851" w:type="dxa"/>
            <w:vMerge/>
            <w:tcBorders>
              <w:left w:val="nil"/>
              <w:bottom w:val="single" w:sz="4" w:space="0" w:color="auto"/>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p>
        </w:tc>
        <w:tc>
          <w:tcPr>
            <w:tcW w:w="992" w:type="dxa"/>
            <w:vMerge/>
            <w:tcBorders>
              <w:left w:val="nil"/>
              <w:bottom w:val="single" w:sz="4" w:space="0" w:color="auto"/>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p>
        </w:tc>
        <w:tc>
          <w:tcPr>
            <w:tcW w:w="6288" w:type="dxa"/>
            <w:tcBorders>
              <w:top w:val="nil"/>
              <w:left w:val="nil"/>
              <w:bottom w:val="single" w:sz="4" w:space="0" w:color="auto"/>
              <w:right w:val="single" w:sz="4" w:space="0" w:color="auto"/>
            </w:tcBorders>
            <w:shd w:val="clear" w:color="auto" w:fill="auto"/>
            <w:vAlign w:val="center"/>
            <w:hideMark/>
          </w:tcPr>
          <w:p w:rsidR="00FF5A11" w:rsidRPr="00874EDA" w:rsidRDefault="00FF5A11" w:rsidP="00CC254E">
            <w:pPr>
              <w:rPr>
                <w:rFonts w:ascii="Segoe UI" w:eastAsia="PMingLiU" w:hAnsi="Segoe UI" w:cs="Segoe UI"/>
                <w:color w:val="000000"/>
              </w:rPr>
            </w:pPr>
            <w:r w:rsidRPr="00874EDA">
              <w:rPr>
                <w:rFonts w:ascii="Segoe UI" w:eastAsia="PMingLiU" w:hAnsi="Segoe UI" w:cs="Segoe UI"/>
                <w:color w:val="000000"/>
              </w:rPr>
              <w:t>The port has no active network cable connected, or it is not connected a PoE PD device. Otherwise, the port may have been disabled through the switch user interface.</w:t>
            </w:r>
          </w:p>
        </w:tc>
      </w:tr>
    </w:tbl>
    <w:p w:rsidR="005906D1" w:rsidRPr="00874EDA" w:rsidRDefault="005906D1" w:rsidP="00491CDA">
      <w:pPr>
        <w:pStyle w:val="2"/>
        <w:adjustRightInd w:val="0"/>
        <w:snapToGrid w:val="0"/>
        <w:spacing w:before="120"/>
        <w:rPr>
          <w:rFonts w:cs="Segoe UI"/>
          <w:sz w:val="44"/>
        </w:rPr>
      </w:pPr>
      <w:bookmarkStart w:id="10" w:name="_Toc447302469"/>
      <w:r w:rsidRPr="0028433C">
        <w:rPr>
          <w:rFonts w:cs="Segoe UI"/>
          <w:sz w:val="44"/>
        </w:rPr>
        <w:t>Mode/Reset Button</w:t>
      </w:r>
      <w:bookmarkEnd w:id="10"/>
    </w:p>
    <w:p w:rsidR="00A22159" w:rsidRPr="00874EDA" w:rsidRDefault="00AA4758" w:rsidP="00C67EC3">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 xml:space="preserve">By pressing the </w:t>
      </w:r>
      <w:r w:rsidRPr="0028433C">
        <w:rPr>
          <w:rFonts w:ascii="Segoe UI" w:hAnsi="Segoe UI" w:cs="Segoe UI"/>
          <w:color w:val="000000"/>
          <w:spacing w:val="1"/>
          <w:sz w:val="28"/>
          <w:szCs w:val="20"/>
        </w:rPr>
        <w:t>Mode/Reset Button</w:t>
      </w:r>
      <w:r w:rsidRPr="00874EDA">
        <w:rPr>
          <w:rFonts w:ascii="Segoe UI" w:hAnsi="Segoe UI" w:cs="Segoe UI"/>
          <w:color w:val="000000"/>
          <w:spacing w:val="1"/>
          <w:sz w:val="28"/>
          <w:szCs w:val="20"/>
        </w:rPr>
        <w:t xml:space="preserve"> for certain period of time, users can perform the following tasks.</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color w:val="000000"/>
          <w:spacing w:val="1"/>
          <w:sz w:val="28"/>
          <w:szCs w:val="20"/>
        </w:rPr>
      </w:pPr>
      <w:r w:rsidRPr="00874EDA">
        <w:rPr>
          <w:rFonts w:ascii="Segoe UI" w:hAnsi="Segoe UI" w:cs="Segoe UI"/>
          <w:b/>
          <w:color w:val="000000"/>
          <w:spacing w:val="1"/>
          <w:sz w:val="28"/>
          <w:szCs w:val="20"/>
        </w:rPr>
        <w:t>Change Port Status LED Mode</w:t>
      </w:r>
      <w:r w:rsidRPr="00874EDA">
        <w:rPr>
          <w:rFonts w:ascii="Segoe UI" w:hAnsi="Segoe UI" w:cs="Segoe UI"/>
          <w:color w:val="000000"/>
          <w:spacing w:val="1"/>
          <w:sz w:val="28"/>
          <w:szCs w:val="20"/>
        </w:rPr>
        <w:t xml:space="preserve"> </w:t>
      </w:r>
      <w:r w:rsidRPr="00874EDA">
        <w:rPr>
          <w:rFonts w:ascii="Segoe UI" w:hAnsi="Segoe UI" w:cs="Segoe UI"/>
          <w:color w:val="000000"/>
          <w:spacing w:val="1"/>
          <w:sz w:val="28"/>
          <w:szCs w:val="20"/>
        </w:rPr>
        <w:tab/>
      </w:r>
    </w:p>
    <w:p w:rsidR="00AA4758" w:rsidRPr="004A716F" w:rsidRDefault="00727580" w:rsidP="00C67EC3">
      <w:pPr>
        <w:adjustRightInd w:val="0"/>
        <w:snapToGrid w:val="0"/>
        <w:spacing w:before="120" w:line="276" w:lineRule="auto"/>
        <w:ind w:left="1047"/>
        <w:rPr>
          <w:rFonts w:ascii="Segoe UI" w:hAnsi="Segoe UI" w:cs="Segoe UI"/>
          <w:color w:val="000000"/>
          <w:spacing w:val="1"/>
          <w:sz w:val="28"/>
          <w:szCs w:val="20"/>
        </w:rPr>
      </w:pPr>
      <w:r w:rsidRPr="0028433C">
        <w:rPr>
          <w:rFonts w:ascii="Segoe UI" w:hAnsi="Segoe UI" w:cs="Segoe UI"/>
          <w:color w:val="000000"/>
          <w:spacing w:val="1"/>
          <w:sz w:val="28"/>
          <w:szCs w:val="20"/>
        </w:rPr>
        <w:t xml:space="preserve">to read the port status correctly in the </w:t>
      </w:r>
      <w:r w:rsidR="00EE5F34" w:rsidRPr="0028433C">
        <w:rPr>
          <w:rFonts w:ascii="Segoe UI" w:hAnsi="Segoe UI" w:cs="Segoe UI"/>
          <w:color w:val="000000"/>
          <w:spacing w:val="1"/>
          <w:sz w:val="28"/>
          <w:szCs w:val="20"/>
        </w:rPr>
        <w:t>two</w:t>
      </w:r>
      <w:r w:rsidR="00AA4758" w:rsidRPr="0028433C">
        <w:rPr>
          <w:rFonts w:ascii="Segoe UI" w:hAnsi="Segoe UI" w:cs="Segoe UI"/>
          <w:color w:val="000000"/>
          <w:spacing w:val="1"/>
          <w:sz w:val="28"/>
          <w:szCs w:val="20"/>
        </w:rPr>
        <w:t xml:space="preserve"> </w:t>
      </w:r>
      <w:r w:rsidRPr="0028433C">
        <w:rPr>
          <w:rFonts w:ascii="Segoe UI" w:hAnsi="Segoe UI" w:cs="Segoe UI"/>
          <w:color w:val="000000"/>
          <w:spacing w:val="1"/>
          <w:sz w:val="28"/>
          <w:szCs w:val="20"/>
        </w:rPr>
        <w:t xml:space="preserve">different </w:t>
      </w:r>
      <w:r w:rsidR="00EE5F34" w:rsidRPr="0028433C">
        <w:rPr>
          <w:rFonts w:ascii="Segoe UI" w:hAnsi="Segoe UI" w:cs="Segoe UI"/>
          <w:color w:val="000000"/>
          <w:spacing w:val="1"/>
          <w:sz w:val="28"/>
          <w:szCs w:val="20"/>
        </w:rPr>
        <w:t>modes (Link/Act/</w:t>
      </w:r>
      <w:r w:rsidR="00AA4758" w:rsidRPr="0028433C">
        <w:rPr>
          <w:rFonts w:ascii="Segoe UI" w:hAnsi="Segoe UI" w:cs="Segoe UI"/>
          <w:color w:val="000000"/>
          <w:spacing w:val="1"/>
          <w:sz w:val="28"/>
          <w:szCs w:val="20"/>
        </w:rPr>
        <w:t>Speed</w:t>
      </w:r>
      <w:r w:rsidR="008C7258" w:rsidRPr="0028433C">
        <w:rPr>
          <w:rFonts w:ascii="Segoe UI" w:hAnsi="Segoe UI" w:cs="Segoe UI"/>
          <w:color w:val="000000"/>
          <w:spacing w:val="1"/>
          <w:sz w:val="28"/>
          <w:szCs w:val="20"/>
        </w:rPr>
        <w:t xml:space="preserve"> mode or</w:t>
      </w:r>
      <w:r w:rsidRPr="0028433C">
        <w:rPr>
          <w:rFonts w:ascii="Segoe UI" w:hAnsi="Segoe UI" w:cs="Segoe UI"/>
          <w:color w:val="000000"/>
          <w:spacing w:val="1"/>
          <w:sz w:val="28"/>
          <w:szCs w:val="20"/>
        </w:rPr>
        <w:t xml:space="preserve"> PoE mode).</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color w:val="000000"/>
          <w:spacing w:val="1"/>
          <w:sz w:val="28"/>
          <w:szCs w:val="20"/>
        </w:rPr>
      </w:pPr>
      <w:r w:rsidRPr="00874EDA">
        <w:rPr>
          <w:rFonts w:ascii="Segoe UI" w:hAnsi="Segoe UI" w:cs="Segoe UI"/>
          <w:b/>
          <w:color w:val="000000"/>
          <w:spacing w:val="1"/>
          <w:sz w:val="28"/>
          <w:szCs w:val="20"/>
        </w:rPr>
        <w:t>Reset the Switch</w:t>
      </w:r>
      <w:r w:rsidRPr="00874EDA">
        <w:rPr>
          <w:rFonts w:ascii="Segoe UI" w:hAnsi="Segoe UI" w:cs="Segoe UI"/>
          <w:color w:val="000000"/>
          <w:spacing w:val="1"/>
          <w:sz w:val="28"/>
          <w:szCs w:val="20"/>
        </w:rPr>
        <w:t xml:space="preserve"> </w:t>
      </w:r>
    </w:p>
    <w:p w:rsidR="00AA4758" w:rsidRPr="004A716F" w:rsidRDefault="00727580" w:rsidP="00C67EC3">
      <w:pPr>
        <w:adjustRightInd w:val="0"/>
        <w:snapToGrid w:val="0"/>
        <w:spacing w:before="120" w:line="276" w:lineRule="auto"/>
        <w:ind w:left="1047"/>
        <w:rPr>
          <w:rFonts w:ascii="Segoe UI" w:hAnsi="Segoe UI" w:cs="Segoe UI"/>
          <w:color w:val="000000"/>
          <w:spacing w:val="1"/>
          <w:sz w:val="28"/>
          <w:szCs w:val="20"/>
        </w:rPr>
      </w:pPr>
      <w:r w:rsidRPr="004A716F">
        <w:rPr>
          <w:rFonts w:ascii="Segoe UI" w:hAnsi="Segoe UI" w:cs="Segoe UI"/>
          <w:color w:val="000000"/>
          <w:spacing w:val="1"/>
          <w:sz w:val="28"/>
          <w:szCs w:val="20"/>
        </w:rPr>
        <w:t xml:space="preserve">to </w:t>
      </w:r>
      <w:r w:rsidR="008C7258" w:rsidRPr="004A716F">
        <w:rPr>
          <w:rFonts w:ascii="Segoe UI" w:hAnsi="Segoe UI" w:cs="Segoe UI"/>
          <w:color w:val="000000"/>
          <w:spacing w:val="1"/>
          <w:sz w:val="28"/>
          <w:szCs w:val="20"/>
        </w:rPr>
        <w:t xml:space="preserve">reboot and </w:t>
      </w:r>
      <w:r w:rsidRPr="004A716F">
        <w:rPr>
          <w:rFonts w:ascii="Segoe UI" w:hAnsi="Segoe UI" w:cs="Segoe UI"/>
          <w:color w:val="000000"/>
          <w:spacing w:val="1"/>
          <w:sz w:val="28"/>
          <w:szCs w:val="20"/>
        </w:rPr>
        <w:t>get the switch back to the previo</w:t>
      </w:r>
      <w:r w:rsidR="008C7258" w:rsidRPr="004A716F">
        <w:rPr>
          <w:rFonts w:ascii="Segoe UI" w:hAnsi="Segoe UI" w:cs="Segoe UI"/>
          <w:color w:val="000000"/>
          <w:spacing w:val="1"/>
          <w:sz w:val="28"/>
          <w:szCs w:val="20"/>
        </w:rPr>
        <w:t>us configuration settings</w:t>
      </w:r>
      <w:r w:rsidRPr="004A716F">
        <w:rPr>
          <w:rFonts w:ascii="Segoe UI" w:hAnsi="Segoe UI" w:cs="Segoe UI"/>
          <w:color w:val="000000"/>
          <w:spacing w:val="1"/>
          <w:sz w:val="28"/>
          <w:szCs w:val="20"/>
        </w:rPr>
        <w:t xml:space="preserve"> saved.</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Restore the Switch to Factory Defaults </w:t>
      </w:r>
      <w:r w:rsidR="00727580" w:rsidRPr="00874EDA">
        <w:rPr>
          <w:rFonts w:ascii="Segoe UI" w:hAnsi="Segoe UI" w:cs="Segoe UI"/>
          <w:b/>
          <w:color w:val="000000"/>
          <w:spacing w:val="1"/>
          <w:sz w:val="28"/>
          <w:szCs w:val="20"/>
        </w:rPr>
        <w:t xml:space="preserve">      </w:t>
      </w:r>
    </w:p>
    <w:p w:rsidR="00E31E89" w:rsidRPr="004A716F" w:rsidRDefault="00727580" w:rsidP="00C67EC3">
      <w:pPr>
        <w:adjustRightInd w:val="0"/>
        <w:snapToGrid w:val="0"/>
        <w:spacing w:before="120" w:line="276" w:lineRule="auto"/>
        <w:ind w:left="327" w:firstLine="720"/>
        <w:rPr>
          <w:rFonts w:ascii="Segoe UI" w:hAnsi="Segoe UI" w:cs="Segoe UI"/>
          <w:b/>
          <w:color w:val="000000"/>
          <w:spacing w:val="1"/>
          <w:sz w:val="28"/>
          <w:szCs w:val="20"/>
        </w:rPr>
      </w:pPr>
      <w:r w:rsidRPr="004A716F">
        <w:rPr>
          <w:rFonts w:ascii="Segoe UI" w:hAnsi="Segoe UI" w:cs="Segoe UI"/>
          <w:color w:val="000000"/>
          <w:spacing w:val="1"/>
          <w:sz w:val="28"/>
          <w:szCs w:val="20"/>
        </w:rPr>
        <w:t>to restore the original factory default settings</w:t>
      </w:r>
      <w:r w:rsidR="00D10AA9" w:rsidRPr="004A716F">
        <w:rPr>
          <w:rFonts w:ascii="Segoe UI" w:hAnsi="Segoe UI" w:cs="Segoe UI"/>
          <w:color w:val="000000"/>
          <w:spacing w:val="1"/>
          <w:sz w:val="28"/>
          <w:szCs w:val="20"/>
        </w:rPr>
        <w:t xml:space="preserve"> back to the switch.</w:t>
      </w:r>
    </w:p>
    <w:p w:rsidR="009F0FA4" w:rsidRDefault="00A24F26" w:rsidP="00C67EC3">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sidRPr="00874EDA">
        <w:rPr>
          <w:rFonts w:ascii="Segoe UI" w:hAnsi="Segoe UI" w:cs="Segoe UI"/>
          <w:b/>
          <w:color w:val="000000"/>
          <w:spacing w:val="1"/>
          <w:sz w:val="32"/>
          <w:szCs w:val="20"/>
        </w:rPr>
        <w:t>Note</w:t>
      </w:r>
      <w:r w:rsidRPr="00874EDA">
        <w:rPr>
          <w:rFonts w:ascii="Segoe UI" w:hAnsi="Segoe UI" w:cs="Segoe UI"/>
          <w:color w:val="000000"/>
          <w:spacing w:val="1"/>
          <w:sz w:val="28"/>
          <w:szCs w:val="20"/>
        </w:rPr>
        <w:t>:</w:t>
      </w:r>
    </w:p>
    <w:p w:rsidR="00A24F26" w:rsidRPr="00874EDA" w:rsidRDefault="00F11C21" w:rsidP="00C67EC3">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pacing w:val="1"/>
          <w:sz w:val="28"/>
          <w:szCs w:val="20"/>
        </w:rPr>
      </w:pPr>
      <w:r w:rsidRPr="00874EDA">
        <w:rPr>
          <w:rFonts w:ascii="Segoe UI" w:hAnsi="Segoe UI" w:cs="Segoe UI"/>
          <w:color w:val="000000"/>
          <w:spacing w:val="1"/>
          <w:sz w:val="28"/>
          <w:szCs w:val="20"/>
        </w:rPr>
        <w:t>According to the table below, users can easily judge which task</w:t>
      </w:r>
      <w:r w:rsidR="009F0FA4">
        <w:rPr>
          <w:rFonts w:ascii="Segoe UI" w:hAnsi="Segoe UI" w:cs="Segoe UI"/>
          <w:color w:val="000000"/>
          <w:spacing w:val="1"/>
          <w:sz w:val="28"/>
          <w:szCs w:val="20"/>
        </w:rPr>
        <w:t xml:space="preserve"> is</w:t>
      </w:r>
      <w:r w:rsidR="009F0FA4">
        <w:rPr>
          <w:rFonts w:ascii="Segoe UI" w:hAnsi="Segoe UI" w:cs="Segoe UI" w:hint="eastAsia"/>
          <w:color w:val="000000"/>
          <w:spacing w:val="1"/>
          <w:sz w:val="28"/>
          <w:szCs w:val="20"/>
        </w:rPr>
        <w:t xml:space="preserve"> </w:t>
      </w:r>
      <w:r w:rsidRPr="00874EDA">
        <w:rPr>
          <w:rFonts w:ascii="Segoe UI" w:hAnsi="Segoe UI" w:cs="Segoe UI"/>
          <w:color w:val="000000"/>
          <w:spacing w:val="1"/>
          <w:sz w:val="28"/>
          <w:szCs w:val="20"/>
        </w:rPr>
        <w:t>being performed by reading the LED behavior</w:t>
      </w:r>
      <w:r w:rsidR="00A24F26" w:rsidRPr="00874EDA">
        <w:rPr>
          <w:rFonts w:ascii="Segoe UI" w:hAnsi="Segoe UI" w:cs="Segoe UI"/>
          <w:color w:val="000000"/>
          <w:spacing w:val="1"/>
          <w:sz w:val="28"/>
          <w:szCs w:val="20"/>
        </w:rPr>
        <w:t>s</w:t>
      </w:r>
      <w:r w:rsidRPr="00874EDA">
        <w:rPr>
          <w:rFonts w:ascii="Segoe UI" w:hAnsi="Segoe UI" w:cs="Segoe UI"/>
          <w:color w:val="000000"/>
          <w:spacing w:val="1"/>
          <w:sz w:val="28"/>
          <w:szCs w:val="20"/>
        </w:rPr>
        <w:t xml:space="preserve"> while pressing the </w:t>
      </w:r>
      <w:r w:rsidR="0063197B" w:rsidRPr="0028433C">
        <w:rPr>
          <w:rFonts w:ascii="Segoe UI" w:hAnsi="Segoe UI" w:cs="Segoe UI"/>
          <w:color w:val="000000"/>
          <w:spacing w:val="1"/>
          <w:sz w:val="28"/>
          <w:szCs w:val="20"/>
        </w:rPr>
        <w:t xml:space="preserve">Mode/Reset </w:t>
      </w:r>
      <w:r w:rsidRPr="0028433C">
        <w:rPr>
          <w:rFonts w:ascii="Segoe UI" w:hAnsi="Segoe UI" w:cs="Segoe UI"/>
          <w:color w:val="000000"/>
          <w:spacing w:val="1"/>
          <w:sz w:val="28"/>
          <w:szCs w:val="20"/>
        </w:rPr>
        <w:t>button.</w:t>
      </w:r>
      <w:r w:rsidR="00A24F26" w:rsidRPr="00874EDA">
        <w:rPr>
          <w:rFonts w:ascii="Segoe UI" w:hAnsi="Segoe UI" w:cs="Segoe UI"/>
          <w:color w:val="000000"/>
          <w:spacing w:val="1"/>
          <w:sz w:val="28"/>
          <w:szCs w:val="20"/>
        </w:rPr>
        <w:t xml:space="preserve"> </w:t>
      </w:r>
      <w:r w:rsidR="00A24F26" w:rsidRPr="00874EDA">
        <w:rPr>
          <w:rFonts w:ascii="Segoe UI" w:hAnsi="Segoe UI" w:cs="Segoe UI"/>
          <w:b/>
          <w:color w:val="000000"/>
          <w:spacing w:val="1"/>
          <w:sz w:val="28"/>
          <w:szCs w:val="20"/>
        </w:rPr>
        <w:t>Once the LED behaviors are correctly displayed, users may just release the button.</w:t>
      </w:r>
    </w:p>
    <w:p w:rsidR="000A56AF" w:rsidRPr="00874EDA" w:rsidRDefault="000A56AF" w:rsidP="00A06726">
      <w:pPr>
        <w:autoSpaceDE w:val="0"/>
        <w:autoSpaceDN w:val="0"/>
        <w:adjustRightInd w:val="0"/>
        <w:snapToGrid w:val="0"/>
        <w:spacing w:beforeLines="100" w:before="360" w:afterLines="50" w:after="180" w:line="276" w:lineRule="auto"/>
        <w:ind w:right="-23"/>
        <w:jc w:val="center"/>
        <w:rPr>
          <w:rFonts w:ascii="Segoe UI" w:hAnsi="Segoe UI" w:cs="Segoe UI"/>
          <w:b/>
          <w:color w:val="000000"/>
          <w:spacing w:val="1"/>
          <w:sz w:val="2"/>
          <w:szCs w:val="28"/>
        </w:rPr>
      </w:pPr>
    </w:p>
    <w:p w:rsidR="003C5E2B" w:rsidRPr="00874EDA" w:rsidRDefault="003C5E2B"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874EDA">
        <w:rPr>
          <w:rFonts w:ascii="Segoe UI" w:hAnsi="Segoe UI" w:cs="Segoe UI"/>
          <w:b/>
          <w:color w:val="000000"/>
          <w:spacing w:val="1"/>
          <w:sz w:val="32"/>
          <w:szCs w:val="28"/>
        </w:rPr>
        <w:t>Table 4</w:t>
      </w:r>
      <w:r w:rsidR="00DE50D1">
        <w:rPr>
          <w:rFonts w:ascii="Segoe UI" w:hAnsi="Segoe UI" w:cs="Segoe UI"/>
          <w:b/>
          <w:color w:val="000000"/>
          <w:spacing w:val="1"/>
          <w:sz w:val="32"/>
          <w:szCs w:val="28"/>
        </w:rPr>
        <w:t>:</w:t>
      </w:r>
      <w:r w:rsidR="00DE50D1">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 xml:space="preserve">Mode/Reset Button </w:t>
      </w:r>
      <w:r w:rsidR="003D57ED" w:rsidRPr="00874EDA">
        <w:rPr>
          <w:rFonts w:ascii="Segoe UI" w:hAnsi="Segoe UI" w:cs="Segoe UI"/>
          <w:b/>
          <w:color w:val="000000"/>
          <w:spacing w:val="1"/>
          <w:sz w:val="32"/>
          <w:szCs w:val="28"/>
        </w:rPr>
        <w:t>Descriptions</w:t>
      </w:r>
    </w:p>
    <w:tbl>
      <w:tblPr>
        <w:tblW w:w="4474" w:type="pct"/>
        <w:jc w:val="center"/>
        <w:tblCellMar>
          <w:left w:w="28" w:type="dxa"/>
          <w:right w:w="28" w:type="dxa"/>
        </w:tblCellMar>
        <w:tblLook w:val="04A0" w:firstRow="1" w:lastRow="0" w:firstColumn="1" w:lastColumn="0" w:noHBand="0" w:noVBand="1"/>
      </w:tblPr>
      <w:tblGrid>
        <w:gridCol w:w="2192"/>
        <w:gridCol w:w="2112"/>
        <w:gridCol w:w="1690"/>
        <w:gridCol w:w="2718"/>
      </w:tblGrid>
      <w:tr w:rsidR="00080CF0" w:rsidRPr="00874EDA" w:rsidTr="000C3C44">
        <w:trPr>
          <w:trHeight w:val="640"/>
          <w:jc w:val="center"/>
        </w:trPr>
        <w:tc>
          <w:tcPr>
            <w:tcW w:w="1258" w:type="pct"/>
            <w:tcBorders>
              <w:top w:val="single" w:sz="4" w:space="0" w:color="auto"/>
              <w:left w:val="single" w:sz="4" w:space="0" w:color="auto"/>
              <w:bottom w:val="single" w:sz="4" w:space="0" w:color="auto"/>
              <w:right w:val="single" w:sz="4" w:space="0" w:color="auto"/>
            </w:tcBorders>
            <w:shd w:val="clear" w:color="000000" w:fill="D6DCE4"/>
            <w:vAlign w:val="center"/>
            <w:hideMark/>
          </w:tcPr>
          <w:p w:rsidR="00BC6682"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Task</w:t>
            </w:r>
            <w:r w:rsidR="00BC6682" w:rsidRPr="00874EDA">
              <w:rPr>
                <w:rFonts w:ascii="Segoe UI" w:eastAsia="PMingLiU" w:hAnsi="Segoe UI" w:cs="Segoe UI"/>
                <w:b/>
                <w:bCs/>
                <w:color w:val="000000"/>
              </w:rPr>
              <w:t xml:space="preserve"> to be</w:t>
            </w:r>
            <w:r w:rsidR="00DB36F1" w:rsidRPr="00874EDA">
              <w:rPr>
                <w:rFonts w:ascii="Segoe UI" w:eastAsia="PMingLiU" w:hAnsi="Segoe UI" w:cs="Segoe UI"/>
                <w:b/>
                <w:bCs/>
                <w:color w:val="000000"/>
              </w:rPr>
              <w:t xml:space="preserve"> </w:t>
            </w:r>
            <w:r w:rsidR="00BC6682" w:rsidRPr="00874EDA">
              <w:rPr>
                <w:rFonts w:ascii="Segoe UI" w:eastAsia="PMingLiU" w:hAnsi="Segoe UI" w:cs="Segoe UI"/>
                <w:b/>
                <w:bCs/>
                <w:color w:val="000000"/>
              </w:rPr>
              <w:t>Performed</w:t>
            </w:r>
          </w:p>
        </w:tc>
        <w:tc>
          <w:tcPr>
            <w:tcW w:w="1212"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Time Period of Pressing Button</w:t>
            </w:r>
          </w:p>
        </w:tc>
        <w:tc>
          <w:tcPr>
            <w:tcW w:w="970"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SYS LED</w:t>
            </w:r>
            <w:r w:rsidRPr="00874EDA">
              <w:rPr>
                <w:rFonts w:ascii="Segoe UI" w:eastAsia="PMingLiU" w:hAnsi="Segoe UI" w:cs="Segoe UI"/>
                <w:b/>
                <w:bCs/>
                <w:color w:val="000000"/>
              </w:rPr>
              <w:br/>
              <w:t>Behavior</w:t>
            </w:r>
          </w:p>
        </w:tc>
        <w:tc>
          <w:tcPr>
            <w:tcW w:w="1560"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Port Status LED</w:t>
            </w:r>
            <w:r w:rsidRPr="00874EDA">
              <w:rPr>
                <w:rFonts w:ascii="Segoe UI" w:eastAsia="PMingLiU" w:hAnsi="Segoe UI" w:cs="Segoe UI"/>
                <w:b/>
                <w:bCs/>
                <w:color w:val="000000"/>
              </w:rPr>
              <w:br/>
              <w:t>Behavior</w:t>
            </w:r>
          </w:p>
        </w:tc>
      </w:tr>
      <w:tr w:rsidR="00080CF0" w:rsidRPr="00874EDA" w:rsidTr="000C3C44">
        <w:trPr>
          <w:trHeight w:val="794"/>
          <w:jc w:val="center"/>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D8657F" w:rsidRPr="0028433C" w:rsidRDefault="00D8657F" w:rsidP="002E090D">
            <w:pPr>
              <w:jc w:val="center"/>
              <w:rPr>
                <w:rFonts w:ascii="Segoe UI" w:eastAsia="PMingLiU" w:hAnsi="Segoe UI" w:cs="Segoe UI"/>
                <w:color w:val="000000"/>
              </w:rPr>
            </w:pPr>
            <w:r w:rsidRPr="0028433C">
              <w:rPr>
                <w:rFonts w:ascii="Segoe UI" w:eastAsia="PMingLiU" w:hAnsi="Segoe UI" w:cs="Segoe UI"/>
                <w:color w:val="000000"/>
              </w:rPr>
              <w:t>Change LED Mode</w:t>
            </w:r>
          </w:p>
        </w:tc>
        <w:tc>
          <w:tcPr>
            <w:tcW w:w="1212" w:type="pct"/>
            <w:tcBorders>
              <w:top w:val="nil"/>
              <w:left w:val="nil"/>
              <w:bottom w:val="single" w:sz="4" w:space="0" w:color="auto"/>
              <w:right w:val="single" w:sz="4" w:space="0" w:color="auto"/>
            </w:tcBorders>
            <w:shd w:val="clear" w:color="auto" w:fill="auto"/>
            <w:vAlign w:val="center"/>
            <w:hideMark/>
          </w:tcPr>
          <w:p w:rsidR="00D8657F" w:rsidRPr="0028433C" w:rsidRDefault="00D8657F">
            <w:pPr>
              <w:jc w:val="center"/>
              <w:rPr>
                <w:rFonts w:ascii="Segoe UI" w:eastAsia="PMingLiU" w:hAnsi="Segoe UI" w:cs="Segoe UI"/>
                <w:color w:val="000000"/>
              </w:rPr>
            </w:pPr>
            <w:r w:rsidRPr="0028433C">
              <w:rPr>
                <w:rFonts w:ascii="Segoe UI" w:eastAsia="PMingLiU" w:hAnsi="Segoe UI" w:cs="Segoe UI"/>
                <w:color w:val="000000"/>
              </w:rPr>
              <w:t>0 ~ 2  seconds</w:t>
            </w:r>
          </w:p>
        </w:tc>
        <w:tc>
          <w:tcPr>
            <w:tcW w:w="970" w:type="pct"/>
            <w:tcBorders>
              <w:top w:val="nil"/>
              <w:left w:val="nil"/>
              <w:bottom w:val="single" w:sz="4" w:space="0" w:color="auto"/>
              <w:right w:val="single" w:sz="4" w:space="0" w:color="auto"/>
            </w:tcBorders>
            <w:shd w:val="clear" w:color="auto" w:fill="auto"/>
            <w:vAlign w:val="center"/>
            <w:hideMark/>
          </w:tcPr>
          <w:p w:rsidR="00D8657F" w:rsidRPr="0028433C" w:rsidRDefault="00D8657F">
            <w:pPr>
              <w:jc w:val="center"/>
              <w:rPr>
                <w:rFonts w:ascii="Segoe UI" w:eastAsia="PMingLiU" w:hAnsi="Segoe UI" w:cs="Segoe UI"/>
                <w:color w:val="000000"/>
              </w:rPr>
            </w:pPr>
            <w:r w:rsidRPr="0028433C">
              <w:rPr>
                <w:rFonts w:ascii="Segoe UI" w:eastAsia="PMingLiU" w:hAnsi="Segoe UI" w:cs="Segoe UI"/>
                <w:color w:val="000000"/>
              </w:rPr>
              <w:t>ON</w:t>
            </w:r>
            <w:r w:rsidRPr="0028433C">
              <w:rPr>
                <w:rFonts w:ascii="Segoe UI" w:eastAsia="PMingLiU" w:hAnsi="Segoe UI" w:cs="Segoe UI"/>
                <w:color w:val="000000"/>
              </w:rPr>
              <w:br/>
              <w:t>Green</w:t>
            </w:r>
          </w:p>
        </w:tc>
        <w:tc>
          <w:tcPr>
            <w:tcW w:w="1560" w:type="pct"/>
            <w:tcBorders>
              <w:top w:val="nil"/>
              <w:left w:val="nil"/>
              <w:bottom w:val="single" w:sz="4" w:space="0" w:color="auto"/>
              <w:right w:val="single" w:sz="4" w:space="0" w:color="auto"/>
            </w:tcBorders>
            <w:shd w:val="clear" w:color="auto" w:fill="auto"/>
            <w:vAlign w:val="center"/>
            <w:hideMark/>
          </w:tcPr>
          <w:p w:rsidR="00D8657F" w:rsidRPr="0028433C" w:rsidRDefault="00D8657F">
            <w:pPr>
              <w:jc w:val="center"/>
              <w:rPr>
                <w:rFonts w:ascii="Segoe UI" w:eastAsia="PMingLiU" w:hAnsi="Segoe UI" w:cs="Segoe UI"/>
                <w:color w:val="000000"/>
              </w:rPr>
            </w:pPr>
            <w:r w:rsidRPr="0028433C">
              <w:rPr>
                <w:rFonts w:ascii="Segoe UI" w:eastAsia="PMingLiU" w:hAnsi="Segoe UI" w:cs="Segoe UI"/>
                <w:color w:val="000000"/>
              </w:rPr>
              <w:t xml:space="preserve">LED status will be changed according the mode selected. </w:t>
            </w:r>
          </w:p>
        </w:tc>
      </w:tr>
      <w:tr w:rsidR="00080CF0" w:rsidRPr="00874EDA" w:rsidTr="000C3C44">
        <w:trPr>
          <w:trHeight w:val="794"/>
          <w:jc w:val="center"/>
        </w:trPr>
        <w:tc>
          <w:tcPr>
            <w:tcW w:w="1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657F" w:rsidRPr="00874EDA" w:rsidRDefault="00D8657F" w:rsidP="002E090D">
            <w:pPr>
              <w:jc w:val="center"/>
              <w:rPr>
                <w:rFonts w:ascii="Segoe UI" w:eastAsia="PMingLiU" w:hAnsi="Segoe UI" w:cs="Segoe UI"/>
                <w:color w:val="000000"/>
              </w:rPr>
            </w:pPr>
            <w:r w:rsidRPr="00874EDA">
              <w:rPr>
                <w:rFonts w:ascii="Segoe UI" w:eastAsia="PMingLiU" w:hAnsi="Segoe UI" w:cs="Segoe UI"/>
                <w:color w:val="000000"/>
              </w:rPr>
              <w:t xml:space="preserve">Reset </w:t>
            </w:r>
            <w:r w:rsidR="00D877CD" w:rsidRPr="00874EDA">
              <w:rPr>
                <w:rFonts w:ascii="Segoe UI" w:eastAsia="PMingLiU" w:hAnsi="Segoe UI" w:cs="Segoe UI"/>
                <w:color w:val="000000"/>
              </w:rPr>
              <w:t xml:space="preserve">the </w:t>
            </w:r>
            <w:r w:rsidRPr="00874EDA">
              <w:rPr>
                <w:rFonts w:ascii="Segoe UI" w:eastAsia="PMingLiU" w:hAnsi="Segoe UI" w:cs="Segoe UI"/>
                <w:color w:val="000000"/>
              </w:rPr>
              <w:t>Switch</w:t>
            </w:r>
          </w:p>
        </w:tc>
        <w:tc>
          <w:tcPr>
            <w:tcW w:w="1212"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2 ~ 7  seconds</w:t>
            </w:r>
          </w:p>
        </w:tc>
        <w:tc>
          <w:tcPr>
            <w:tcW w:w="970"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Blinking </w:t>
            </w:r>
            <w:r w:rsidRPr="00874EDA">
              <w:rPr>
                <w:rFonts w:ascii="Segoe UI" w:eastAsia="PMingLiU" w:hAnsi="Segoe UI" w:cs="Segoe UI"/>
                <w:color w:val="000000"/>
              </w:rPr>
              <w:br/>
              <w:t>Green</w:t>
            </w: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D2095">
            <w:pPr>
              <w:jc w:val="center"/>
              <w:rPr>
                <w:rFonts w:ascii="Segoe UI" w:eastAsia="PMingLiU" w:hAnsi="Segoe UI" w:cs="Segoe UI"/>
                <w:color w:val="000000"/>
              </w:rPr>
            </w:pPr>
            <w:r>
              <w:rPr>
                <w:rFonts w:ascii="Segoe UI" w:eastAsia="PMingLiU" w:hAnsi="Segoe UI" w:cs="Segoe UI"/>
                <w:color w:val="000000"/>
              </w:rPr>
              <w:t xml:space="preserve">ALL  LEDs </w:t>
            </w:r>
            <w:r w:rsidR="00D8657F" w:rsidRPr="00874EDA">
              <w:rPr>
                <w:rFonts w:ascii="Segoe UI" w:eastAsia="PMingLiU" w:hAnsi="Segoe UI" w:cs="Segoe UI"/>
                <w:color w:val="000000"/>
              </w:rPr>
              <w:t>Light OFF</w:t>
            </w:r>
          </w:p>
        </w:tc>
      </w:tr>
      <w:tr w:rsidR="00080CF0" w:rsidRPr="00874EDA" w:rsidTr="000C3C44">
        <w:trPr>
          <w:trHeight w:val="794"/>
          <w:jc w:val="center"/>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D8657F" w:rsidRPr="00874EDA" w:rsidRDefault="00D8657F" w:rsidP="002E090D">
            <w:pPr>
              <w:jc w:val="center"/>
              <w:rPr>
                <w:rFonts w:ascii="Segoe UI" w:eastAsia="PMingLiU" w:hAnsi="Segoe UI" w:cs="Segoe UI"/>
                <w:color w:val="000000"/>
              </w:rPr>
            </w:pPr>
            <w:r w:rsidRPr="00874EDA">
              <w:rPr>
                <w:rFonts w:ascii="Segoe UI" w:eastAsia="PMingLiU" w:hAnsi="Segoe UI" w:cs="Segoe UI"/>
                <w:color w:val="000000"/>
              </w:rPr>
              <w:t>Restore to Default</w:t>
            </w:r>
            <w:r w:rsidR="00D877CD" w:rsidRPr="00874EDA">
              <w:rPr>
                <w:rFonts w:ascii="Segoe UI" w:eastAsia="PMingLiU" w:hAnsi="Segoe UI" w:cs="Segoe UI"/>
                <w:color w:val="000000"/>
              </w:rPr>
              <w:t>s</w:t>
            </w:r>
          </w:p>
        </w:tc>
        <w:tc>
          <w:tcPr>
            <w:tcW w:w="1212" w:type="pct"/>
            <w:tcBorders>
              <w:top w:val="nil"/>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 7 ~ 12  seconds</w:t>
            </w:r>
          </w:p>
        </w:tc>
        <w:tc>
          <w:tcPr>
            <w:tcW w:w="970" w:type="pct"/>
            <w:tcBorders>
              <w:top w:val="nil"/>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Blinking </w:t>
            </w:r>
            <w:r w:rsidRPr="00874EDA">
              <w:rPr>
                <w:rFonts w:ascii="Segoe UI" w:eastAsia="PMingLiU" w:hAnsi="Segoe UI" w:cs="Segoe UI"/>
                <w:color w:val="000000"/>
              </w:rPr>
              <w:br/>
              <w:t>Green</w:t>
            </w:r>
          </w:p>
        </w:tc>
        <w:tc>
          <w:tcPr>
            <w:tcW w:w="1560" w:type="pct"/>
            <w:tcBorders>
              <w:top w:val="nil"/>
              <w:left w:val="nil"/>
              <w:bottom w:val="single" w:sz="4" w:space="0" w:color="auto"/>
              <w:right w:val="single" w:sz="4" w:space="0" w:color="auto"/>
            </w:tcBorders>
            <w:shd w:val="clear" w:color="auto" w:fill="auto"/>
            <w:vAlign w:val="center"/>
            <w:hideMark/>
          </w:tcPr>
          <w:p w:rsidR="00D8657F" w:rsidRPr="00874EDA" w:rsidRDefault="00DD2095">
            <w:pPr>
              <w:jc w:val="center"/>
              <w:rPr>
                <w:rFonts w:ascii="Segoe UI" w:eastAsia="PMingLiU" w:hAnsi="Segoe UI" w:cs="Segoe UI"/>
                <w:color w:val="000000"/>
              </w:rPr>
            </w:pPr>
            <w:r>
              <w:rPr>
                <w:rFonts w:ascii="Segoe UI" w:eastAsia="PMingLiU" w:hAnsi="Segoe UI" w:cs="Segoe UI"/>
                <w:color w:val="000000"/>
              </w:rPr>
              <w:t>ALL  LEDs</w:t>
            </w:r>
            <w:r>
              <w:rPr>
                <w:rFonts w:ascii="Segoe UI" w:eastAsia="PMingLiU" w:hAnsi="Segoe UI" w:cs="Segoe UI" w:hint="eastAsia"/>
                <w:color w:val="000000"/>
              </w:rPr>
              <w:t xml:space="preserve"> </w:t>
            </w:r>
            <w:r w:rsidR="00D8657F" w:rsidRPr="00874EDA">
              <w:rPr>
                <w:rFonts w:ascii="Segoe UI" w:eastAsia="PMingLiU" w:hAnsi="Segoe UI" w:cs="Segoe UI"/>
                <w:color w:val="000000"/>
              </w:rPr>
              <w:t>Stay ON</w:t>
            </w:r>
          </w:p>
        </w:tc>
      </w:tr>
    </w:tbl>
    <w:p w:rsidR="007C08CF" w:rsidRPr="00874EDA" w:rsidRDefault="007C08CF" w:rsidP="007C08CF">
      <w:pPr>
        <w:rPr>
          <w:rFonts w:ascii="Segoe UI" w:hAnsi="Segoe UI" w:cs="Segoe UI"/>
        </w:rPr>
        <w:sectPr w:rsidR="007C08CF" w:rsidRPr="00874EDA" w:rsidSect="00EF2FD6">
          <w:type w:val="continuous"/>
          <w:pgSz w:w="11906" w:h="16838" w:code="9"/>
          <w:pgMar w:top="1440" w:right="1080" w:bottom="1440" w:left="1080" w:header="720" w:footer="720" w:gutter="0"/>
          <w:cols w:space="240"/>
          <w:docGrid w:type="lines" w:linePitch="360"/>
        </w:sectPr>
      </w:pPr>
    </w:p>
    <w:bookmarkStart w:id="11" w:name="_Toc300762237"/>
    <w:bookmarkStart w:id="12" w:name="_Toc441507505"/>
    <w:bookmarkStart w:id="13" w:name="_Toc447302470"/>
    <w:p w:rsidR="00BB3661" w:rsidRPr="00874EDA" w:rsidRDefault="000F1CAF" w:rsidP="003B4A90">
      <w:pPr>
        <w:pStyle w:val="1"/>
        <w:pageBreakBefore/>
        <w:adjustRightInd w:val="0"/>
        <w:snapToGrid w:val="0"/>
        <w:spacing w:before="120"/>
        <w:rPr>
          <w:rFonts w:cs="Segoe UI"/>
          <w:sz w:val="56"/>
          <w:szCs w:val="52"/>
        </w:rPr>
      </w:pPr>
      <w:r>
        <w:rPr>
          <w:rFonts w:cs="Segoe UI"/>
          <w:noProof/>
          <w:sz w:val="56"/>
          <w:szCs w:val="52"/>
          <w:lang w:eastAsia="zh-TW"/>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-3175</wp:posOffset>
                </wp:positionV>
                <wp:extent cx="6217920" cy="5080"/>
                <wp:effectExtent l="0" t="0" r="30480" b="3302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920"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864C2" id="直線接點 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pt" to="48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" strokecolor="#5b9bd5 [3204]" strokeweight="2pt">
                <v:stroke joinstyle="miter"/>
                <o:lock v:ext="edit" shapetype="f"/>
              </v:line>
            </w:pict>
          </mc:Fallback>
        </mc:AlternateContent>
      </w:r>
      <w:r w:rsidR="00647C49" w:rsidRPr="00874EDA">
        <w:rPr>
          <w:rFonts w:cs="Segoe UI"/>
          <w:sz w:val="56"/>
          <w:szCs w:val="52"/>
        </w:rPr>
        <w:t>Chapter 2</w:t>
      </w:r>
      <w:r w:rsidR="00647C49" w:rsidRPr="00874EDA">
        <w:rPr>
          <w:rFonts w:cs="Segoe UI"/>
          <w:sz w:val="56"/>
          <w:szCs w:val="52"/>
        </w:rPr>
        <w:tab/>
      </w:r>
      <w:r w:rsidR="00BB3661" w:rsidRPr="00874EDA">
        <w:rPr>
          <w:rFonts w:cs="Segoe UI"/>
          <w:sz w:val="56"/>
          <w:szCs w:val="52"/>
        </w:rPr>
        <w:t>I</w:t>
      </w:r>
      <w:r w:rsidR="004F100B" w:rsidRPr="00874EDA">
        <w:rPr>
          <w:rFonts w:cs="Segoe UI"/>
          <w:sz w:val="56"/>
          <w:szCs w:val="52"/>
        </w:rPr>
        <w:t>nstalling t</w:t>
      </w:r>
      <w:r w:rsidR="000E24CC" w:rsidRPr="00874EDA">
        <w:rPr>
          <w:rFonts w:cs="Segoe UI"/>
          <w:sz w:val="56"/>
          <w:szCs w:val="52"/>
        </w:rPr>
        <w:t>he</w:t>
      </w:r>
      <w:r w:rsidR="00BB3661" w:rsidRPr="00874EDA">
        <w:rPr>
          <w:rFonts w:cs="Segoe UI"/>
          <w:sz w:val="56"/>
          <w:szCs w:val="52"/>
        </w:rPr>
        <w:t xml:space="preserve"> S</w:t>
      </w:r>
      <w:bookmarkEnd w:id="11"/>
      <w:bookmarkEnd w:id="12"/>
      <w:r w:rsidR="000E24CC" w:rsidRPr="00874EDA">
        <w:rPr>
          <w:rFonts w:cs="Segoe UI"/>
          <w:sz w:val="56"/>
          <w:szCs w:val="52"/>
        </w:rPr>
        <w:t>witch</w:t>
      </w:r>
      <w:bookmarkEnd w:id="13"/>
    </w:p>
    <w:p w:rsidR="005700B5" w:rsidRPr="00874EDA" w:rsidRDefault="005700B5" w:rsidP="00491CDA">
      <w:pPr>
        <w:tabs>
          <w:tab w:val="left" w:pos="6430"/>
        </w:tabs>
        <w:adjustRightInd w:val="0"/>
        <w:snapToGrid w:val="0"/>
        <w:spacing w:before="120" w:line="276" w:lineRule="auto"/>
        <w:ind w:left="720"/>
        <w:rPr>
          <w:rFonts w:asciiTheme="majorHAnsi" w:hAnsiTheme="majorHAnsi" w:cs="Segoe UI"/>
        </w:rPr>
        <w:sectPr w:rsidR="005700B5" w:rsidRPr="00874EDA" w:rsidSect="00EF2FD6">
          <w:type w:val="continuous"/>
          <w:pgSz w:w="11906" w:h="16838" w:code="9"/>
          <w:pgMar w:top="1440" w:right="1080" w:bottom="1440" w:left="1080" w:header="720" w:footer="720" w:gutter="0"/>
          <w:cols w:space="240"/>
          <w:docGrid w:type="lines" w:linePitch="360"/>
        </w:sectPr>
      </w:pPr>
    </w:p>
    <w:p w:rsidR="00D43CB9" w:rsidRPr="00874EDA" w:rsidRDefault="00D43CB9" w:rsidP="00491CDA">
      <w:pPr>
        <w:pStyle w:val="2"/>
        <w:adjustRightInd w:val="0"/>
        <w:snapToGrid w:val="0"/>
        <w:spacing w:before="120"/>
        <w:rPr>
          <w:rFonts w:cs="Segoe UI"/>
          <w:bCs w:val="0"/>
          <w:sz w:val="44"/>
          <w:szCs w:val="44"/>
        </w:rPr>
      </w:pPr>
      <w:bookmarkStart w:id="14" w:name="_Toc447302471"/>
      <w:r w:rsidRPr="00874EDA">
        <w:rPr>
          <w:rFonts w:cs="Segoe UI"/>
          <w:sz w:val="44"/>
          <w:szCs w:val="44"/>
        </w:rPr>
        <w:t>Package Contents</w:t>
      </w:r>
      <w:bookmarkEnd w:id="14"/>
    </w:p>
    <w:p w:rsidR="00306E95" w:rsidRPr="00874EDA"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 xml:space="preserve">The </w:t>
      </w:r>
      <w:r w:rsidR="00D43CB9" w:rsidRPr="00874EDA">
        <w:rPr>
          <w:rFonts w:ascii="Segoe UI" w:hAnsi="Segoe UI" w:cs="Segoe UI"/>
          <w:color w:val="000000"/>
          <w:spacing w:val="1"/>
          <w:sz w:val="28"/>
          <w:szCs w:val="20"/>
        </w:rPr>
        <w:t>Switch</w:t>
      </w:r>
    </w:p>
    <w:p w:rsidR="00D43CB9" w:rsidRPr="00352835"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352835">
        <w:rPr>
          <w:rFonts w:ascii="Segoe UI" w:hAnsi="Segoe UI" w:cs="Segoe UI"/>
          <w:color w:val="000000"/>
          <w:spacing w:val="1"/>
          <w:sz w:val="28"/>
          <w:szCs w:val="20"/>
        </w:rPr>
        <w:t>AC Power cord</w:t>
      </w:r>
      <w:r w:rsidR="00A613EA">
        <w:rPr>
          <w:rFonts w:ascii="Segoe UI" w:hAnsi="Segoe UI" w:cs="Segoe UI" w:hint="eastAsia"/>
          <w:color w:val="000000"/>
          <w:spacing w:val="1"/>
          <w:sz w:val="28"/>
          <w:szCs w:val="20"/>
          <w:lang w:eastAsia="zh-TW"/>
        </w:rPr>
        <w:t xml:space="preserve"> (Option)</w:t>
      </w:r>
    </w:p>
    <w:p w:rsidR="00D43CB9" w:rsidRPr="00352835" w:rsidRDefault="00D43CB9"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352835">
        <w:rPr>
          <w:rFonts w:ascii="Segoe UI" w:hAnsi="Segoe UI" w:cs="Segoe UI"/>
          <w:color w:val="000000"/>
          <w:spacing w:val="1"/>
          <w:sz w:val="28"/>
          <w:szCs w:val="20"/>
        </w:rPr>
        <w:t>Four adhesive rubber feet</w:t>
      </w:r>
    </w:p>
    <w:p w:rsidR="00306E95" w:rsidRPr="00874EDA"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Installation Guide</w:t>
      </w:r>
    </w:p>
    <w:p w:rsidR="00D43CB9" w:rsidRDefault="00D43CB9" w:rsidP="00A613EA">
      <w:pPr>
        <w:pStyle w:val="af4"/>
        <w:numPr>
          <w:ilvl w:val="0"/>
          <w:numId w:val="29"/>
        </w:numPr>
        <w:adjustRightInd w:val="0"/>
        <w:snapToGrid w:val="0"/>
        <w:spacing w:before="120" w:after="0"/>
        <w:ind w:left="1049" w:hanging="482"/>
        <w:contextualSpacing w:val="0"/>
        <w:rPr>
          <w:ins w:id="15" w:author="Ellie" w:date="2019-09-25T10:49:00Z"/>
          <w:rFonts w:ascii="Segoe UI" w:hAnsi="Segoe UI" w:cs="Segoe UI"/>
          <w:color w:val="000000"/>
          <w:spacing w:val="1"/>
          <w:sz w:val="28"/>
          <w:szCs w:val="20"/>
        </w:rPr>
      </w:pPr>
      <w:r w:rsidRPr="00352835">
        <w:rPr>
          <w:rFonts w:ascii="Segoe UI" w:hAnsi="Segoe UI" w:cs="Segoe UI"/>
          <w:color w:val="000000"/>
          <w:spacing w:val="1"/>
          <w:sz w:val="28"/>
          <w:szCs w:val="20"/>
        </w:rPr>
        <w:t xml:space="preserve">Mounting </w:t>
      </w:r>
      <w:r w:rsidR="00033C7E" w:rsidRPr="00352835">
        <w:rPr>
          <w:rFonts w:ascii="Segoe UI" w:hAnsi="Segoe UI" w:cs="Segoe UI"/>
          <w:color w:val="000000"/>
          <w:spacing w:val="1"/>
          <w:sz w:val="28"/>
          <w:szCs w:val="20"/>
        </w:rPr>
        <w:t>kit</w:t>
      </w:r>
      <w:r w:rsidRPr="00352835">
        <w:rPr>
          <w:rFonts w:ascii="Segoe UI" w:hAnsi="Segoe UI" w:cs="Segoe UI"/>
          <w:color w:val="000000"/>
          <w:spacing w:val="1"/>
          <w:sz w:val="28"/>
          <w:szCs w:val="20"/>
        </w:rPr>
        <w:t xml:space="preserve"> </w:t>
      </w:r>
      <w:r w:rsidR="00A613EA">
        <w:rPr>
          <w:rFonts w:ascii="Segoe UI" w:hAnsi="Segoe UI" w:cs="Segoe UI" w:hint="eastAsia"/>
          <w:color w:val="000000"/>
          <w:spacing w:val="1"/>
          <w:sz w:val="28"/>
          <w:szCs w:val="20"/>
          <w:lang w:eastAsia="zh-TW"/>
        </w:rPr>
        <w:t>(Option)</w:t>
      </w:r>
    </w:p>
    <w:p w:rsidR="003C70AC" w:rsidRPr="003C70AC" w:rsidRDefault="003C70AC" w:rsidP="003C70AC">
      <w:pPr>
        <w:pStyle w:val="af4"/>
        <w:numPr>
          <w:ilvl w:val="0"/>
          <w:numId w:val="29"/>
        </w:numPr>
        <w:adjustRightInd w:val="0"/>
        <w:snapToGrid w:val="0"/>
        <w:spacing w:before="120" w:after="0"/>
        <w:rPr>
          <w:rFonts w:ascii="Segoe UI" w:hAnsi="Segoe UI" w:cs="Segoe UI" w:hint="eastAsia"/>
          <w:color w:val="000000"/>
          <w:spacing w:val="1"/>
          <w:sz w:val="28"/>
          <w:szCs w:val="20"/>
          <w:rPrChange w:id="16" w:author="Ellie" w:date="2019-09-25T10:49:00Z">
            <w:rPr/>
          </w:rPrChange>
        </w:rPr>
        <w:pPrChange w:id="17" w:author="Ellie" w:date="2019-09-25T10:49:00Z">
          <w:pPr>
            <w:pStyle w:val="af4"/>
            <w:numPr>
              <w:numId w:val="29"/>
            </w:numPr>
            <w:adjustRightInd w:val="0"/>
            <w:snapToGrid w:val="0"/>
            <w:spacing w:before="120" w:after="0"/>
            <w:ind w:left="1049" w:hanging="482"/>
            <w:contextualSpacing w:val="0"/>
          </w:pPr>
        </w:pPrChange>
      </w:pPr>
      <w:ins w:id="18" w:author="Ellie" w:date="2019-09-25T10:49:00Z">
        <w:r>
          <w:rPr>
            <w:rFonts w:ascii="Segoe UI" w:hAnsi="Segoe UI" w:cs="Segoe UI"/>
            <w:color w:val="000000"/>
            <w:spacing w:val="1"/>
            <w:sz w:val="28"/>
            <w:szCs w:val="20"/>
          </w:rPr>
          <w:t>RJ45 to DB9 Serial Console Cable (Option)</w:t>
        </w:r>
      </w:ins>
      <w:bookmarkStart w:id="19" w:name="_GoBack"/>
      <w:bookmarkEnd w:id="19"/>
    </w:p>
    <w:p w:rsidR="009F0FA4" w:rsidRDefault="002F06AF" w:rsidP="00C67EC3">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sidRPr="00874EDA">
        <w:rPr>
          <w:rFonts w:ascii="Segoe UI" w:hAnsi="Segoe UI" w:cs="Segoe UI"/>
          <w:b/>
          <w:color w:val="000000"/>
          <w:spacing w:val="1"/>
          <w:sz w:val="32"/>
          <w:szCs w:val="20"/>
        </w:rPr>
        <w:t>Note</w:t>
      </w:r>
      <w:r w:rsidRPr="00874EDA">
        <w:rPr>
          <w:rFonts w:ascii="Segoe UI" w:hAnsi="Segoe UI" w:cs="Segoe UI"/>
          <w:color w:val="000000"/>
          <w:spacing w:val="1"/>
          <w:sz w:val="28"/>
          <w:szCs w:val="20"/>
        </w:rPr>
        <w:t>:</w:t>
      </w:r>
      <w:r w:rsidRPr="00874EDA">
        <w:rPr>
          <w:rFonts w:ascii="Segoe UI" w:hAnsi="Segoe UI" w:cs="Segoe UI"/>
          <w:color w:val="000000"/>
          <w:spacing w:val="1"/>
          <w:sz w:val="28"/>
          <w:szCs w:val="20"/>
        </w:rPr>
        <w:tab/>
      </w:r>
    </w:p>
    <w:p w:rsidR="009B2456" w:rsidRDefault="000F1CAF" w:rsidP="009B2456">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pacing w:val="1"/>
          <w:sz w:val="28"/>
          <w:szCs w:val="20"/>
        </w:rPr>
      </w:pPr>
      <w:bookmarkStart w:id="20" w:name="_Toc447302472"/>
      <w:r w:rsidRPr="000F1CAF">
        <w:rPr>
          <w:rFonts w:ascii="Segoe UI" w:hAnsi="Segoe UI" w:cs="Segoe UI"/>
          <w:color w:val="000000"/>
          <w:spacing w:val="1"/>
          <w:sz w:val="28"/>
          <w:szCs w:val="20"/>
        </w:rPr>
        <w:t>The switch is an indoor device. If you need to use it to connect outdoor devices such as outdoor IP cameras or outdoor WiFi Aps with cable, then you need to install an arrester on the cable between outdoor device and the switch.</w:t>
      </w:r>
    </w:p>
    <w:p w:rsidR="000F1CAF" w:rsidRDefault="000F1CAF" w:rsidP="000F1CAF">
      <w:pPr>
        <w:pBdr>
          <w:top w:val="single" w:sz="4" w:space="7" w:color="auto"/>
          <w:bottom w:val="single" w:sz="4" w:space="5" w:color="auto"/>
        </w:pBdr>
        <w:adjustRightInd w:val="0"/>
        <w:snapToGrid w:val="0"/>
        <w:spacing w:before="120" w:line="276" w:lineRule="auto"/>
        <w:ind w:leftChars="248" w:left="595"/>
        <w:jc w:val="center"/>
        <w:rPr>
          <w:rFonts w:ascii="Segoe UI" w:hAnsi="Segoe UI" w:cs="Segoe UI"/>
          <w:color w:val="000000"/>
          <w:spacing w:val="1"/>
          <w:sz w:val="28"/>
          <w:szCs w:val="20"/>
        </w:rPr>
      </w:pPr>
      <w:r>
        <w:rPr>
          <w:rFonts w:ascii="Segoe UI" w:hAnsi="Segoe UI" w:cs="Segoe UI"/>
          <w:noProof/>
          <w:color w:val="000000"/>
          <w:spacing w:val="1"/>
          <w:sz w:val="28"/>
          <w:szCs w:val="20"/>
        </w:rPr>
        <w:drawing>
          <wp:inline distT="0" distB="0" distL="0" distR="0" wp14:anchorId="60395378" wp14:editId="12440A99">
            <wp:extent cx="2371725" cy="128651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1286510"/>
                    </a:xfrm>
                    <a:prstGeom prst="rect">
                      <a:avLst/>
                    </a:prstGeom>
                    <a:noFill/>
                  </pic:spPr>
                </pic:pic>
              </a:graphicData>
            </a:graphic>
          </wp:inline>
        </w:drawing>
      </w:r>
    </w:p>
    <w:p w:rsidR="000F1CAF" w:rsidRPr="000F1CAF" w:rsidRDefault="000F1CAF" w:rsidP="000F1CAF">
      <w:pPr>
        <w:pBdr>
          <w:top w:val="single" w:sz="4" w:space="7" w:color="auto"/>
          <w:bottom w:val="single" w:sz="4" w:space="5" w:color="auto"/>
        </w:pBdr>
        <w:adjustRightInd w:val="0"/>
        <w:snapToGrid w:val="0"/>
        <w:spacing w:before="120" w:line="276" w:lineRule="auto"/>
        <w:ind w:leftChars="248" w:left="595"/>
        <w:jc w:val="center"/>
        <w:rPr>
          <w:rFonts w:ascii="Segoe UI" w:hAnsi="Segoe UI" w:cs="Segoe UI"/>
          <w:b/>
          <w:color w:val="000000"/>
          <w:spacing w:val="1"/>
          <w:sz w:val="22"/>
          <w:szCs w:val="22"/>
        </w:rPr>
      </w:pPr>
      <w:r w:rsidRPr="000F1CAF">
        <w:rPr>
          <w:rFonts w:ascii="Segoe UI" w:hAnsi="Segoe UI" w:cs="Segoe UI"/>
          <w:b/>
          <w:color w:val="000000"/>
          <w:spacing w:val="1"/>
          <w:sz w:val="22"/>
          <w:szCs w:val="22"/>
        </w:rPr>
        <w:t>Fig. Addition an arrester between outdoor device and this switch</w:t>
      </w:r>
    </w:p>
    <w:p w:rsidR="009B2456" w:rsidRPr="009B2456" w:rsidRDefault="009B2456" w:rsidP="00A06726">
      <w:pPr>
        <w:autoSpaceDE w:val="0"/>
        <w:autoSpaceDN w:val="0"/>
        <w:adjustRightInd w:val="0"/>
        <w:snapToGrid w:val="0"/>
        <w:spacing w:beforeLines="50" w:before="180" w:afterLines="50" w:after="180"/>
        <w:ind w:right="-23"/>
        <w:rPr>
          <w:rFonts w:ascii="Segoe UI" w:hAnsi="Segoe UI" w:cs="Segoe UI"/>
          <w:sz w:val="28"/>
          <w:szCs w:val="28"/>
        </w:rPr>
      </w:pPr>
    </w:p>
    <w:p w:rsidR="00090F19" w:rsidRPr="00874EDA" w:rsidRDefault="006F2762" w:rsidP="00491CDA">
      <w:pPr>
        <w:pStyle w:val="2"/>
        <w:adjustRightInd w:val="0"/>
        <w:snapToGrid w:val="0"/>
        <w:spacing w:before="120"/>
        <w:rPr>
          <w:rFonts w:cs="Segoe UI"/>
          <w:sz w:val="44"/>
          <w:szCs w:val="44"/>
        </w:rPr>
      </w:pPr>
      <w:r w:rsidRPr="00352835">
        <w:rPr>
          <w:rFonts w:cs="Segoe UI"/>
          <w:sz w:val="44"/>
          <w:szCs w:val="44"/>
        </w:rPr>
        <w:t>Mount</w:t>
      </w:r>
      <w:r w:rsidR="00033EBE" w:rsidRPr="00352835">
        <w:rPr>
          <w:rFonts w:cs="Segoe UI"/>
          <w:sz w:val="44"/>
          <w:szCs w:val="44"/>
        </w:rPr>
        <w:t>i</w:t>
      </w:r>
      <w:r w:rsidRPr="00352835">
        <w:rPr>
          <w:rFonts w:cs="Segoe UI"/>
          <w:sz w:val="44"/>
          <w:szCs w:val="44"/>
        </w:rPr>
        <w:t xml:space="preserve">ng the </w:t>
      </w:r>
      <w:r w:rsidR="00A43FBE" w:rsidRPr="00352835">
        <w:rPr>
          <w:rFonts w:cs="Segoe UI"/>
          <w:sz w:val="44"/>
          <w:szCs w:val="44"/>
        </w:rPr>
        <w:t>S</w:t>
      </w:r>
      <w:r w:rsidRPr="00352835">
        <w:rPr>
          <w:rFonts w:cs="Segoe UI"/>
          <w:sz w:val="44"/>
          <w:szCs w:val="44"/>
        </w:rPr>
        <w:t xml:space="preserve">witch in a 19-inch </w:t>
      </w:r>
      <w:r w:rsidR="00A43FBE" w:rsidRPr="00352835">
        <w:rPr>
          <w:rFonts w:cs="Segoe UI"/>
          <w:sz w:val="44"/>
          <w:szCs w:val="44"/>
        </w:rPr>
        <w:t>R</w:t>
      </w:r>
      <w:r w:rsidRPr="00352835">
        <w:rPr>
          <w:rFonts w:cs="Segoe UI"/>
          <w:sz w:val="44"/>
          <w:szCs w:val="44"/>
        </w:rPr>
        <w:t>ack</w:t>
      </w:r>
      <w:bookmarkEnd w:id="20"/>
    </w:p>
    <w:p w:rsidR="00E20AB8" w:rsidRPr="00874EDA" w:rsidRDefault="00E20AB8" w:rsidP="00A06726">
      <w:pPr>
        <w:snapToGrid w:val="0"/>
        <w:spacing w:beforeLines="100" w:before="360" w:line="276" w:lineRule="auto"/>
        <w:ind w:leftChars="234" w:left="1843" w:hanging="1281"/>
        <w:rPr>
          <w:rFonts w:ascii="Segoe UI" w:hAnsi="Segoe UI" w:cs="Segoe UI"/>
          <w:b/>
          <w:bCs/>
          <w:color w:val="808080"/>
          <w:sz w:val="36"/>
          <w:szCs w:val="28"/>
        </w:rPr>
        <w:sectPr w:rsidR="00E20AB8" w:rsidRPr="00874EDA" w:rsidSect="00EF2FD6">
          <w:type w:val="continuous"/>
          <w:pgSz w:w="11906" w:h="16838" w:code="9"/>
          <w:pgMar w:top="1440" w:right="1080" w:bottom="1440" w:left="1080" w:header="720" w:footer="720" w:gutter="0"/>
          <w:cols w:space="240"/>
          <w:docGrid w:type="lines" w:linePitch="360"/>
        </w:sectPr>
      </w:pPr>
    </w:p>
    <w:p w:rsidR="002D6FB7" w:rsidRPr="00874EDA" w:rsidRDefault="00090F19" w:rsidP="00C67EC3">
      <w:pPr>
        <w:adjustRightInd w:val="0"/>
        <w:snapToGrid w:val="0"/>
        <w:spacing w:before="120" w:line="276" w:lineRule="auto"/>
        <w:ind w:leftChars="234" w:left="1843" w:hanging="1281"/>
        <w:rPr>
          <w:rFonts w:ascii="Segoe UI" w:hAnsi="Segoe UI" w:cs="Segoe UI"/>
          <w:b/>
          <w:bCs/>
          <w:color w:val="808080"/>
          <w:sz w:val="28"/>
          <w:szCs w:val="28"/>
        </w:rPr>
      </w:pPr>
      <w:r w:rsidRPr="00874EDA">
        <w:rPr>
          <w:rFonts w:ascii="Segoe UI" w:hAnsi="Segoe UI" w:cs="Segoe UI"/>
          <w:b/>
          <w:bCs/>
          <w:color w:val="808080"/>
          <w:sz w:val="36"/>
          <w:szCs w:val="28"/>
        </w:rPr>
        <w:t>Step</w:t>
      </w:r>
      <w:r w:rsidR="00FB7AE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E446D0" w:rsidRPr="003D7363">
        <w:rPr>
          <w:rFonts w:ascii="Segoe UI" w:hAnsi="Segoe UI" w:cs="Segoe UI"/>
          <w:b/>
          <w:bCs/>
          <w:color w:val="808080"/>
          <w:sz w:val="36"/>
          <w:szCs w:val="28"/>
        </w:rPr>
        <w:t>:</w:t>
      </w:r>
      <w:r w:rsidR="00996F19" w:rsidRPr="003D7363">
        <w:rPr>
          <w:rFonts w:ascii="Segoe UI" w:hAnsi="Segoe UI" w:cs="Segoe UI"/>
          <w:b/>
          <w:bCs/>
          <w:color w:val="808080"/>
          <w:sz w:val="36"/>
          <w:szCs w:val="28"/>
        </w:rPr>
        <w:tab/>
      </w:r>
      <w:r w:rsidR="00A47118" w:rsidRPr="00874EDA">
        <w:rPr>
          <w:rFonts w:ascii="Segoe UI" w:hAnsi="Segoe UI" w:cs="Segoe UI"/>
          <w:bCs/>
          <w:sz w:val="28"/>
          <w:szCs w:val="28"/>
        </w:rPr>
        <w:t>Attach the mounting brackets to both sides of the chassis</w:t>
      </w:r>
      <w:r w:rsidR="00033C7E" w:rsidRPr="00874EDA">
        <w:rPr>
          <w:rFonts w:ascii="Segoe UI" w:hAnsi="Segoe UI" w:cs="Segoe UI"/>
          <w:bCs/>
          <w:sz w:val="28"/>
          <w:szCs w:val="28"/>
        </w:rPr>
        <w:t>. Insert screws and tighten then with a screwdriver to secure the brackets</w:t>
      </w:r>
      <w:r w:rsidR="00A47118" w:rsidRPr="00874EDA">
        <w:rPr>
          <w:rFonts w:ascii="Segoe UI" w:hAnsi="Segoe UI" w:cs="Segoe UI"/>
          <w:bCs/>
          <w:sz w:val="28"/>
          <w:szCs w:val="28"/>
        </w:rPr>
        <w:t>.</w:t>
      </w:r>
      <w:r w:rsidRPr="00874EDA">
        <w:rPr>
          <w:rFonts w:ascii="Segoe UI" w:hAnsi="Segoe UI" w:cs="Segoe UI"/>
          <w:bCs/>
          <w:sz w:val="28"/>
          <w:szCs w:val="28"/>
        </w:rPr>
        <w:t xml:space="preserve"> </w:t>
      </w:r>
    </w:p>
    <w:p w:rsidR="009917A0" w:rsidRPr="00874EDA" w:rsidRDefault="009917A0" w:rsidP="00CD5EDE">
      <w:pPr>
        <w:snapToGrid w:val="0"/>
        <w:spacing w:line="300" w:lineRule="auto"/>
        <w:jc w:val="center"/>
        <w:rPr>
          <w:rFonts w:ascii="Segoe UI" w:hAnsi="Segoe UI" w:cs="Segoe UI"/>
          <w:b/>
          <w:bCs/>
          <w:color w:val="808080"/>
          <w:sz w:val="20"/>
          <w:szCs w:val="20"/>
        </w:rPr>
      </w:pPr>
      <w:r w:rsidRPr="00874EDA">
        <w:rPr>
          <w:rFonts w:ascii="Segoe UI" w:hAnsi="Segoe UI" w:cs="Segoe UI"/>
          <w:b/>
          <w:bCs/>
          <w:noProof/>
          <w:color w:val="808080"/>
          <w:sz w:val="20"/>
          <w:szCs w:val="20"/>
        </w:rPr>
        <w:drawing>
          <wp:inline distT="0" distB="0" distL="0" distR="0">
            <wp:extent cx="2970000" cy="2016000"/>
            <wp:effectExtent l="19050" t="0" r="180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版本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70000" cy="2016000"/>
                    </a:xfrm>
                    <a:prstGeom prst="rect">
                      <a:avLst/>
                    </a:prstGeom>
                  </pic:spPr>
                </pic:pic>
              </a:graphicData>
            </a:graphic>
          </wp:inline>
        </w:drawing>
      </w:r>
    </w:p>
    <w:p w:rsidR="00DE50D1" w:rsidRPr="009F5034" w:rsidRDefault="00DE50D1"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874EDA">
        <w:rPr>
          <w:rFonts w:ascii="Segoe UI" w:hAnsi="Segoe UI" w:cs="Segoe UI"/>
          <w:b/>
          <w:color w:val="000000"/>
          <w:spacing w:val="1"/>
          <w:sz w:val="32"/>
          <w:szCs w:val="28"/>
        </w:rPr>
        <w:t>Figure 3: Attaching Brackets to the Switch</w:t>
      </w:r>
    </w:p>
    <w:p w:rsidR="00E20AB8" w:rsidRPr="00DE50D1" w:rsidRDefault="00E20AB8" w:rsidP="006A7D5D">
      <w:pPr>
        <w:snapToGrid w:val="0"/>
        <w:spacing w:line="276" w:lineRule="auto"/>
        <w:ind w:left="1843" w:hanging="1276"/>
        <w:rPr>
          <w:rFonts w:ascii="Segoe UI" w:hAnsi="Segoe UI" w:cs="Segoe UI"/>
          <w:b/>
          <w:bCs/>
          <w:color w:val="808080"/>
          <w:sz w:val="36"/>
          <w:szCs w:val="28"/>
        </w:rPr>
        <w:sectPr w:rsidR="00E20AB8" w:rsidRPr="00DE50D1" w:rsidSect="002D6FB7">
          <w:type w:val="continuous"/>
          <w:pgSz w:w="11906" w:h="16838" w:code="9"/>
          <w:pgMar w:top="1440" w:right="1080" w:bottom="1440" w:left="1080" w:header="720" w:footer="720" w:gutter="0"/>
          <w:cols w:space="240"/>
          <w:docGrid w:type="lines" w:linePitch="360"/>
        </w:sectPr>
      </w:pPr>
    </w:p>
    <w:p w:rsidR="002D6FB7" w:rsidRPr="00874EDA" w:rsidRDefault="002D6FB7" w:rsidP="006A7D5D">
      <w:pPr>
        <w:snapToGrid w:val="0"/>
        <w:spacing w:line="276" w:lineRule="auto"/>
        <w:ind w:left="1843" w:hanging="1276"/>
        <w:rPr>
          <w:rFonts w:ascii="Segoe UI" w:hAnsi="Segoe UI" w:cs="Segoe UI"/>
          <w:b/>
          <w:bCs/>
          <w:color w:val="808080"/>
          <w:sz w:val="36"/>
          <w:szCs w:val="28"/>
        </w:rPr>
        <w:sectPr w:rsidR="002D6FB7" w:rsidRPr="00874EDA" w:rsidSect="00EF2FD6">
          <w:type w:val="continuous"/>
          <w:pgSz w:w="11906" w:h="16838" w:code="9"/>
          <w:pgMar w:top="1440" w:right="1080" w:bottom="1440" w:left="1080" w:header="720" w:footer="720" w:gutter="0"/>
          <w:cols w:space="240"/>
          <w:docGrid w:type="lines" w:linePitch="360"/>
        </w:sectPr>
      </w:pPr>
    </w:p>
    <w:p w:rsidR="00090F19"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E446D0"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2</w:t>
      </w:r>
      <w:r w:rsidR="00E446D0" w:rsidRPr="003D7363">
        <w:rPr>
          <w:rFonts w:ascii="Segoe UI" w:hAnsi="Segoe UI" w:cs="Segoe UI"/>
          <w:b/>
          <w:bCs/>
          <w:color w:val="808080"/>
          <w:sz w:val="36"/>
          <w:szCs w:val="28"/>
        </w:rPr>
        <w:t>:</w:t>
      </w:r>
      <w:r w:rsidRPr="003D7363">
        <w:rPr>
          <w:rFonts w:ascii="Segoe UI" w:hAnsi="Segoe UI" w:cs="Segoe UI"/>
          <w:b/>
          <w:bCs/>
          <w:color w:val="808080"/>
          <w:sz w:val="36"/>
          <w:szCs w:val="28"/>
        </w:rPr>
        <w:t xml:space="preserve"> </w:t>
      </w:r>
      <w:r w:rsidR="00A47118" w:rsidRPr="00874EDA">
        <w:rPr>
          <w:rFonts w:ascii="Segoe UI" w:hAnsi="Segoe UI" w:cs="Segoe UI"/>
          <w:bCs/>
          <w:sz w:val="28"/>
          <w:szCs w:val="28"/>
        </w:rPr>
        <w:t>Place the switch on a rack sh</w:t>
      </w:r>
      <w:r w:rsidR="004C31D3" w:rsidRPr="00874EDA">
        <w:rPr>
          <w:rFonts w:ascii="Segoe UI" w:hAnsi="Segoe UI" w:cs="Segoe UI"/>
          <w:bCs/>
          <w:sz w:val="28"/>
          <w:szCs w:val="28"/>
        </w:rPr>
        <w:t>elf in the rack. Push it</w:t>
      </w:r>
      <w:r w:rsidR="00A47118" w:rsidRPr="00874EDA">
        <w:rPr>
          <w:rFonts w:ascii="Segoe UI" w:hAnsi="Segoe UI" w:cs="Segoe UI"/>
          <w:bCs/>
          <w:sz w:val="28"/>
          <w:szCs w:val="28"/>
        </w:rPr>
        <w:t xml:space="preserve"> in until the oval holes in the brackets align with the mounting holes in the rack posts.</w:t>
      </w:r>
    </w:p>
    <w:p w:rsidR="007D44E4" w:rsidRPr="00874EDA" w:rsidRDefault="00A47118"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E446D0"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3</w:t>
      </w:r>
      <w:r w:rsidR="00E446D0" w:rsidRPr="00874EDA">
        <w:rPr>
          <w:rFonts w:ascii="Segoe UI" w:hAnsi="Segoe UI" w:cs="Segoe UI"/>
          <w:b/>
          <w:bCs/>
          <w:color w:val="808080"/>
          <w:sz w:val="36"/>
          <w:szCs w:val="28"/>
        </w:rPr>
        <w:t>:</w:t>
      </w:r>
      <w:r w:rsidRPr="003D7363">
        <w:rPr>
          <w:rFonts w:ascii="Segoe UI" w:hAnsi="Segoe UI" w:cs="Segoe UI"/>
          <w:b/>
          <w:bCs/>
          <w:color w:val="808080"/>
          <w:sz w:val="36"/>
          <w:szCs w:val="28"/>
        </w:rPr>
        <w:t xml:space="preserve"> </w:t>
      </w:r>
      <w:r w:rsidR="00943D84" w:rsidRPr="00874EDA">
        <w:rPr>
          <w:rFonts w:ascii="Segoe UI" w:hAnsi="Segoe UI" w:cs="Segoe UI"/>
          <w:bCs/>
          <w:sz w:val="28"/>
          <w:szCs w:val="28"/>
        </w:rPr>
        <w:t xml:space="preserve">Attach the </w:t>
      </w:r>
      <w:r w:rsidRPr="00874EDA">
        <w:rPr>
          <w:rFonts w:ascii="Segoe UI" w:hAnsi="Segoe UI" w:cs="Segoe UI"/>
          <w:bCs/>
          <w:sz w:val="28"/>
          <w:szCs w:val="28"/>
        </w:rPr>
        <w:t>bracke</w:t>
      </w:r>
      <w:r w:rsidR="00943D84" w:rsidRPr="00874EDA">
        <w:rPr>
          <w:rFonts w:ascii="Segoe UI" w:hAnsi="Segoe UI" w:cs="Segoe UI"/>
          <w:bCs/>
          <w:sz w:val="28"/>
          <w:szCs w:val="28"/>
        </w:rPr>
        <w:t xml:space="preserve">ts to the </w:t>
      </w:r>
      <w:r w:rsidR="004C31D3" w:rsidRPr="00874EDA">
        <w:rPr>
          <w:rFonts w:ascii="Segoe UI" w:hAnsi="Segoe UI" w:cs="Segoe UI"/>
          <w:bCs/>
          <w:sz w:val="28"/>
          <w:szCs w:val="28"/>
        </w:rPr>
        <w:t>posts</w:t>
      </w:r>
      <w:r w:rsidRPr="00874EDA">
        <w:rPr>
          <w:rFonts w:ascii="Segoe UI" w:hAnsi="Segoe UI" w:cs="Segoe UI"/>
          <w:bCs/>
          <w:sz w:val="28"/>
          <w:szCs w:val="28"/>
        </w:rPr>
        <w:t>.</w:t>
      </w:r>
      <w:r w:rsidR="004C31D3" w:rsidRPr="00874EDA">
        <w:rPr>
          <w:rFonts w:ascii="Segoe UI" w:hAnsi="Segoe UI" w:cs="Segoe UI"/>
          <w:bCs/>
          <w:sz w:val="28"/>
          <w:szCs w:val="28"/>
        </w:rPr>
        <w:t xml:space="preserve"> Insert screws and tight</w:t>
      </w:r>
      <w:r w:rsidR="00943D84" w:rsidRPr="00874EDA">
        <w:rPr>
          <w:rFonts w:ascii="Segoe UI" w:hAnsi="Segoe UI" w:cs="Segoe UI"/>
          <w:bCs/>
          <w:sz w:val="28"/>
          <w:szCs w:val="28"/>
        </w:rPr>
        <w:t>en them</w:t>
      </w:r>
      <w:r w:rsidR="004C31D3" w:rsidRPr="00874EDA">
        <w:rPr>
          <w:rFonts w:ascii="Segoe UI" w:hAnsi="Segoe UI" w:cs="Segoe UI"/>
          <w:bCs/>
          <w:sz w:val="28"/>
          <w:szCs w:val="28"/>
        </w:rPr>
        <w:t>.</w:t>
      </w:r>
    </w:p>
    <w:p w:rsidR="00DE50D1" w:rsidRDefault="00193E8F" w:rsidP="00DE50D1">
      <w:pPr>
        <w:snapToGrid w:val="0"/>
        <w:spacing w:line="300" w:lineRule="auto"/>
        <w:jc w:val="center"/>
        <w:rPr>
          <w:rFonts w:ascii="Segoe UI" w:hAnsi="Segoe UI" w:cs="Segoe UI"/>
          <w:b/>
          <w:color w:val="000000"/>
          <w:spacing w:val="1"/>
          <w:sz w:val="32"/>
          <w:szCs w:val="28"/>
        </w:rPr>
      </w:pPr>
      <w:r w:rsidRPr="00874EDA">
        <w:rPr>
          <w:rFonts w:ascii="Segoe UI" w:hAnsi="Segoe UI" w:cs="Segoe UI"/>
          <w:noProof/>
        </w:rPr>
        <w:drawing>
          <wp:inline distT="0" distB="0" distL="0" distR="0">
            <wp:extent cx="3065806" cy="2016000"/>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版本一.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65806" cy="2016000"/>
                    </a:xfrm>
                    <a:prstGeom prst="rect">
                      <a:avLst/>
                    </a:prstGeom>
                  </pic:spPr>
                </pic:pic>
              </a:graphicData>
            </a:graphic>
          </wp:inline>
        </w:drawing>
      </w:r>
      <w:r w:rsidR="00DE50D1" w:rsidRPr="00DE50D1">
        <w:rPr>
          <w:rFonts w:ascii="Segoe UI" w:hAnsi="Segoe UI" w:cs="Segoe UI"/>
          <w:b/>
          <w:color w:val="000000"/>
          <w:spacing w:val="1"/>
          <w:sz w:val="32"/>
          <w:szCs w:val="28"/>
        </w:rPr>
        <w:t xml:space="preserve"> </w:t>
      </w:r>
    </w:p>
    <w:p w:rsidR="009B2456" w:rsidRPr="009B2456" w:rsidRDefault="00DE50D1"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color w:val="000000"/>
          <w:spacing w:val="1"/>
          <w:sz w:val="32"/>
          <w:szCs w:val="28"/>
        </w:rPr>
        <w:t>Figure 4:</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Attaching Brackets to the Rack Post</w:t>
      </w:r>
    </w:p>
    <w:p w:rsidR="00DF640E" w:rsidRPr="009B2456" w:rsidRDefault="00DF640E" w:rsidP="009B2456">
      <w:pPr>
        <w:snapToGrid w:val="0"/>
        <w:spacing w:before="80" w:line="300" w:lineRule="auto"/>
        <w:rPr>
          <w:rFonts w:ascii="Segoe UI" w:hAnsi="Segoe UI" w:cs="Segoe UI"/>
          <w:sz w:val="28"/>
          <w:szCs w:val="28"/>
        </w:rPr>
      </w:pPr>
    </w:p>
    <w:p w:rsidR="00090F19" w:rsidRPr="00874EDA" w:rsidRDefault="00533040" w:rsidP="00491CDA">
      <w:pPr>
        <w:pStyle w:val="2"/>
        <w:adjustRightInd w:val="0"/>
        <w:snapToGrid w:val="0"/>
        <w:spacing w:before="120"/>
        <w:rPr>
          <w:rFonts w:cs="Segoe UI"/>
          <w:sz w:val="44"/>
          <w:szCs w:val="44"/>
        </w:rPr>
      </w:pPr>
      <w:bookmarkStart w:id="21" w:name="_Toc447302473"/>
      <w:r w:rsidRPr="00352835">
        <w:rPr>
          <w:rFonts w:cs="Segoe UI"/>
          <w:sz w:val="44"/>
          <w:szCs w:val="44"/>
        </w:rPr>
        <w:t xml:space="preserve">Mounting the </w:t>
      </w:r>
      <w:r w:rsidR="00E60330" w:rsidRPr="00352835">
        <w:rPr>
          <w:rFonts w:cs="Segoe UI"/>
          <w:sz w:val="44"/>
          <w:szCs w:val="44"/>
        </w:rPr>
        <w:t>S</w:t>
      </w:r>
      <w:r w:rsidRPr="00352835">
        <w:rPr>
          <w:rFonts w:cs="Segoe UI"/>
          <w:sz w:val="44"/>
          <w:szCs w:val="44"/>
        </w:rPr>
        <w:t xml:space="preserve">witch on </w:t>
      </w:r>
      <w:r w:rsidR="006F2762" w:rsidRPr="00352835">
        <w:rPr>
          <w:rFonts w:cs="Segoe UI"/>
          <w:sz w:val="44"/>
          <w:szCs w:val="44"/>
        </w:rPr>
        <w:t>Desk or Shelf</w:t>
      </w:r>
      <w:bookmarkEnd w:id="21"/>
    </w:p>
    <w:p w:rsidR="00ED1531" w:rsidRPr="00874EDA" w:rsidRDefault="00ED1531"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30456F"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30456F" w:rsidRPr="00874EDA">
        <w:rPr>
          <w:rFonts w:ascii="Segoe UI" w:hAnsi="Segoe UI" w:cs="Segoe UI"/>
          <w:b/>
          <w:bCs/>
          <w:color w:val="808080"/>
          <w:sz w:val="36"/>
          <w:szCs w:val="28"/>
        </w:rPr>
        <w:t>:</w:t>
      </w:r>
      <w:r w:rsidRPr="003D7363">
        <w:rPr>
          <w:rFonts w:ascii="Segoe UI" w:hAnsi="Segoe UI" w:cs="Segoe UI"/>
          <w:b/>
          <w:bCs/>
          <w:color w:val="808080"/>
          <w:sz w:val="36"/>
          <w:szCs w:val="28"/>
        </w:rPr>
        <w:t xml:space="preserve"> </w:t>
      </w:r>
      <w:r w:rsidRPr="00874EDA">
        <w:rPr>
          <w:rFonts w:ascii="Segoe UI" w:hAnsi="Segoe UI" w:cs="Segoe UI"/>
          <w:bCs/>
          <w:sz w:val="28"/>
          <w:szCs w:val="28"/>
        </w:rPr>
        <w:t>Verify that the workbench is sturdy and reliably grounded.</w:t>
      </w:r>
    </w:p>
    <w:p w:rsidR="0030456F"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30456F" w:rsidRPr="00874EDA">
        <w:rPr>
          <w:rFonts w:ascii="Segoe UI" w:hAnsi="Segoe UI" w:cs="Segoe UI"/>
          <w:b/>
          <w:bCs/>
          <w:color w:val="808080"/>
          <w:sz w:val="36"/>
          <w:szCs w:val="28"/>
        </w:rPr>
        <w:t xml:space="preserve"> </w:t>
      </w:r>
      <w:r w:rsidR="00ED1531" w:rsidRPr="00874EDA">
        <w:rPr>
          <w:rFonts w:ascii="Segoe UI" w:hAnsi="Segoe UI" w:cs="Segoe UI"/>
          <w:b/>
          <w:bCs/>
          <w:color w:val="808080"/>
          <w:sz w:val="36"/>
          <w:szCs w:val="28"/>
        </w:rPr>
        <w:t>2</w:t>
      </w:r>
      <w:r w:rsidR="0030456F" w:rsidRPr="00874EDA">
        <w:rPr>
          <w:rFonts w:ascii="Segoe UI" w:hAnsi="Segoe UI" w:cs="Segoe UI"/>
          <w:b/>
          <w:bCs/>
          <w:color w:val="808080"/>
          <w:sz w:val="36"/>
          <w:szCs w:val="28"/>
        </w:rPr>
        <w:t>:</w:t>
      </w:r>
      <w:r w:rsidRPr="00874EDA">
        <w:rPr>
          <w:rFonts w:ascii="Segoe UI" w:hAnsi="Segoe UI" w:cs="Segoe UI"/>
          <w:b/>
          <w:bCs/>
          <w:color w:val="808080"/>
          <w:sz w:val="36"/>
          <w:szCs w:val="28"/>
        </w:rPr>
        <w:t xml:space="preserve"> </w:t>
      </w:r>
      <w:r w:rsidR="00E83298" w:rsidRPr="00874EDA">
        <w:rPr>
          <w:rFonts w:ascii="Segoe UI" w:hAnsi="Segoe UI" w:cs="Segoe UI"/>
          <w:bCs/>
          <w:sz w:val="28"/>
          <w:szCs w:val="28"/>
        </w:rPr>
        <w:t xml:space="preserve">Attach the four </w:t>
      </w:r>
      <w:r w:rsidR="00B92932" w:rsidRPr="00874EDA">
        <w:rPr>
          <w:rFonts w:ascii="Segoe UI" w:hAnsi="Segoe UI" w:cs="Segoe UI"/>
          <w:bCs/>
          <w:sz w:val="28"/>
          <w:szCs w:val="28"/>
        </w:rPr>
        <w:t>adhesive rubber feet to the bottom of the switch</w:t>
      </w:r>
      <w:r w:rsidR="00ED1531" w:rsidRPr="00874EDA">
        <w:rPr>
          <w:rFonts w:ascii="Segoe UI" w:hAnsi="Segoe UI" w:cs="Segoe UI"/>
          <w:bCs/>
          <w:sz w:val="28"/>
          <w:szCs w:val="28"/>
        </w:rPr>
        <w:t>.</w:t>
      </w:r>
    </w:p>
    <w:p w:rsidR="00277FCA" w:rsidRPr="00874EDA" w:rsidRDefault="00277FCA" w:rsidP="0030456F">
      <w:pPr>
        <w:snapToGrid w:val="0"/>
        <w:spacing w:line="300" w:lineRule="auto"/>
        <w:jc w:val="center"/>
        <w:rPr>
          <w:rFonts w:ascii="Segoe UI" w:hAnsi="Segoe UI" w:cs="Segoe UI"/>
          <w:b/>
          <w:color w:val="000000"/>
          <w:spacing w:val="1"/>
          <w:sz w:val="32"/>
          <w:szCs w:val="28"/>
        </w:rPr>
      </w:pPr>
    </w:p>
    <w:p w:rsidR="00090F19" w:rsidRPr="00874EDA" w:rsidRDefault="00BC22F4" w:rsidP="0030456F">
      <w:pPr>
        <w:snapToGrid w:val="0"/>
        <w:spacing w:before="80" w:line="300" w:lineRule="auto"/>
        <w:jc w:val="center"/>
        <w:rPr>
          <w:rFonts w:ascii="Segoe UI" w:hAnsi="Segoe UI" w:cs="Segoe UI"/>
        </w:rPr>
      </w:pPr>
      <w:r w:rsidRPr="00874EDA">
        <w:rPr>
          <w:rFonts w:ascii="Segoe UI" w:hAnsi="Segoe UI" w:cs="Segoe UI"/>
          <w:noProof/>
        </w:rPr>
        <w:drawing>
          <wp:inline distT="0" distB="0" distL="0" distR="0">
            <wp:extent cx="2955975" cy="2016000"/>
            <wp:effectExtent l="1905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版本三.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55975" cy="2016000"/>
                    </a:xfrm>
                    <a:prstGeom prst="rect">
                      <a:avLst/>
                    </a:prstGeom>
                  </pic:spPr>
                </pic:pic>
              </a:graphicData>
            </a:graphic>
          </wp:inline>
        </w:drawing>
      </w:r>
    </w:p>
    <w:p w:rsidR="00090F19" w:rsidRPr="00874EDA" w:rsidRDefault="00090F19" w:rsidP="0030456F">
      <w:pPr>
        <w:jc w:val="center"/>
        <w:rPr>
          <w:rFonts w:ascii="Segoe UI" w:hAnsi="Segoe UI" w:cs="Segoe UI"/>
          <w:bCs/>
          <w:sz w:val="20"/>
          <w:szCs w:val="20"/>
        </w:rPr>
        <w:sectPr w:rsidR="00090F19" w:rsidRPr="00874EDA" w:rsidSect="00EF2FD6">
          <w:type w:val="continuous"/>
          <w:pgSz w:w="11906" w:h="16838" w:code="9"/>
          <w:pgMar w:top="1440" w:right="1080" w:bottom="1440" w:left="1080" w:header="720" w:footer="720" w:gutter="0"/>
          <w:cols w:space="240"/>
          <w:docGrid w:type="lines" w:linePitch="360"/>
        </w:sectPr>
      </w:pPr>
    </w:p>
    <w:p w:rsidR="00DE50D1" w:rsidRPr="009F5034" w:rsidRDefault="00DE50D1"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color w:val="000000"/>
          <w:spacing w:val="1"/>
          <w:sz w:val="32"/>
          <w:szCs w:val="28"/>
        </w:rPr>
        <w:t>Figure 5:</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Attaching the Rubber Feet</w:t>
      </w:r>
    </w:p>
    <w:p w:rsidR="00ED1531" w:rsidRPr="00874EDA" w:rsidRDefault="00ED1531" w:rsidP="0030456F">
      <w:pPr>
        <w:snapToGrid w:val="0"/>
        <w:spacing w:line="300" w:lineRule="auto"/>
        <w:ind w:left="1843" w:hanging="1276"/>
        <w:rPr>
          <w:rFonts w:ascii="Segoe UI" w:hAnsi="Segoe UI" w:cs="Segoe UI"/>
          <w:b/>
          <w:bCs/>
          <w:color w:val="808080"/>
        </w:rPr>
        <w:sectPr w:rsidR="00ED1531" w:rsidRPr="00874EDA" w:rsidSect="00EF2FD6">
          <w:type w:val="continuous"/>
          <w:pgSz w:w="11906" w:h="16838" w:code="9"/>
          <w:pgMar w:top="1440" w:right="1080" w:bottom="1440" w:left="1080" w:header="720" w:footer="720" w:gutter="0"/>
          <w:cols w:space="240"/>
          <w:docGrid w:type="lines" w:linePitch="360"/>
        </w:sectPr>
      </w:pPr>
    </w:p>
    <w:p w:rsidR="00090F19" w:rsidRPr="00874EDA" w:rsidRDefault="00ED1531" w:rsidP="00491CDA">
      <w:pPr>
        <w:pStyle w:val="2"/>
        <w:adjustRightInd w:val="0"/>
        <w:snapToGrid w:val="0"/>
        <w:spacing w:before="120"/>
        <w:rPr>
          <w:rFonts w:cs="Segoe UI"/>
          <w:sz w:val="44"/>
          <w:szCs w:val="44"/>
        </w:rPr>
      </w:pPr>
      <w:bookmarkStart w:id="22" w:name="_Toc447302474"/>
      <w:r w:rsidRPr="00352835">
        <w:rPr>
          <w:rFonts w:cs="Segoe UI"/>
          <w:sz w:val="44"/>
          <w:szCs w:val="44"/>
        </w:rPr>
        <w:t xml:space="preserve">Connecting the AC </w:t>
      </w:r>
      <w:r w:rsidR="00097148" w:rsidRPr="00352835">
        <w:rPr>
          <w:rFonts w:cs="Segoe UI"/>
          <w:sz w:val="44"/>
          <w:szCs w:val="44"/>
        </w:rPr>
        <w:t>P</w:t>
      </w:r>
      <w:r w:rsidRPr="00352835">
        <w:rPr>
          <w:rFonts w:cs="Segoe UI"/>
          <w:sz w:val="44"/>
          <w:szCs w:val="44"/>
        </w:rPr>
        <w:t xml:space="preserve">ower </w:t>
      </w:r>
      <w:r w:rsidR="00097148" w:rsidRPr="00352835">
        <w:rPr>
          <w:rFonts w:cs="Segoe UI"/>
          <w:sz w:val="44"/>
          <w:szCs w:val="44"/>
        </w:rPr>
        <w:t>C</w:t>
      </w:r>
      <w:r w:rsidRPr="00352835">
        <w:rPr>
          <w:rFonts w:cs="Segoe UI"/>
          <w:sz w:val="44"/>
          <w:szCs w:val="44"/>
        </w:rPr>
        <w:t>ord</w:t>
      </w:r>
      <w:bookmarkEnd w:id="22"/>
    </w:p>
    <w:p w:rsidR="00090F19"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4D1B75" w:rsidRPr="00874EDA">
        <w:rPr>
          <w:rFonts w:ascii="Segoe UI" w:hAnsi="Segoe UI" w:cs="Segoe UI"/>
          <w:b/>
          <w:bCs/>
          <w:color w:val="808080"/>
          <w:sz w:val="36"/>
          <w:szCs w:val="28"/>
        </w:rPr>
        <w:t xml:space="preserve"> 1:</w:t>
      </w:r>
      <w:r w:rsidRPr="00874EDA">
        <w:rPr>
          <w:rFonts w:ascii="Segoe UI" w:hAnsi="Segoe UI" w:cs="Segoe UI"/>
          <w:b/>
          <w:bCs/>
          <w:color w:val="808080"/>
          <w:sz w:val="36"/>
          <w:szCs w:val="28"/>
        </w:rPr>
        <w:t xml:space="preserve"> </w:t>
      </w:r>
      <w:r w:rsidR="00E83298" w:rsidRPr="00874EDA">
        <w:rPr>
          <w:rFonts w:ascii="Segoe UI" w:hAnsi="Segoe UI" w:cs="Segoe UI"/>
          <w:bCs/>
          <w:sz w:val="28"/>
          <w:szCs w:val="28"/>
        </w:rPr>
        <w:t xml:space="preserve">Connect </w:t>
      </w:r>
      <w:r w:rsidR="00B33D5D" w:rsidRPr="00874EDA">
        <w:rPr>
          <w:rFonts w:ascii="Segoe UI" w:hAnsi="Segoe UI" w:cs="Segoe UI"/>
          <w:bCs/>
          <w:sz w:val="28"/>
          <w:szCs w:val="28"/>
        </w:rPr>
        <w:t>the AC power cor</w:t>
      </w:r>
      <w:r w:rsidR="004D1B75" w:rsidRPr="00874EDA">
        <w:rPr>
          <w:rFonts w:ascii="Segoe UI" w:hAnsi="Segoe UI" w:cs="Segoe UI"/>
          <w:bCs/>
          <w:sz w:val="28"/>
          <w:szCs w:val="28"/>
        </w:rPr>
        <w:t>d to the AC power receptacle o</w:t>
      </w:r>
      <w:r w:rsidR="00E83298" w:rsidRPr="00874EDA">
        <w:rPr>
          <w:rFonts w:ascii="Segoe UI" w:hAnsi="Segoe UI" w:cs="Segoe UI"/>
          <w:bCs/>
          <w:sz w:val="28"/>
          <w:szCs w:val="28"/>
        </w:rPr>
        <w:t xml:space="preserve">f </w:t>
      </w:r>
      <w:r w:rsidR="00B33D5D" w:rsidRPr="00874EDA">
        <w:rPr>
          <w:rFonts w:ascii="Segoe UI" w:hAnsi="Segoe UI" w:cs="Segoe UI"/>
          <w:bCs/>
          <w:sz w:val="28"/>
          <w:szCs w:val="28"/>
        </w:rPr>
        <w:t>switch.</w:t>
      </w:r>
    </w:p>
    <w:p w:rsidR="00090F19"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4D1B75" w:rsidRPr="00874EDA">
        <w:rPr>
          <w:rFonts w:ascii="Segoe UI" w:hAnsi="Segoe UI" w:cs="Segoe UI"/>
          <w:b/>
          <w:bCs/>
          <w:color w:val="808080"/>
          <w:sz w:val="36"/>
          <w:szCs w:val="28"/>
        </w:rPr>
        <w:t xml:space="preserve"> 2:</w:t>
      </w:r>
      <w:r w:rsidRPr="00B05CA1">
        <w:rPr>
          <w:rFonts w:ascii="Segoe UI" w:hAnsi="Segoe UI" w:cs="Segoe UI"/>
          <w:b/>
          <w:bCs/>
          <w:color w:val="808080"/>
          <w:sz w:val="36"/>
          <w:szCs w:val="28"/>
        </w:rPr>
        <w:t xml:space="preserve"> </w:t>
      </w:r>
      <w:r w:rsidR="00B33D5D" w:rsidRPr="00874EDA">
        <w:rPr>
          <w:rFonts w:ascii="Segoe UI" w:hAnsi="Segoe UI" w:cs="Segoe UI"/>
          <w:bCs/>
          <w:sz w:val="28"/>
          <w:szCs w:val="28"/>
        </w:rPr>
        <w:t>Connect the other end of the AC power cord to the AC power outlet.</w:t>
      </w:r>
    </w:p>
    <w:p w:rsidR="006B0974"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4D1B75" w:rsidRPr="00874EDA">
        <w:rPr>
          <w:rFonts w:ascii="Segoe UI" w:hAnsi="Segoe UI" w:cs="Segoe UI"/>
          <w:b/>
          <w:bCs/>
          <w:color w:val="808080"/>
          <w:sz w:val="36"/>
          <w:szCs w:val="28"/>
        </w:rPr>
        <w:t xml:space="preserve"> 3:</w:t>
      </w:r>
      <w:r w:rsidRPr="00B05CA1">
        <w:rPr>
          <w:rFonts w:ascii="Segoe UI" w:hAnsi="Segoe UI" w:cs="Segoe UI"/>
          <w:b/>
          <w:bCs/>
          <w:color w:val="808080"/>
          <w:sz w:val="36"/>
          <w:szCs w:val="28"/>
        </w:rPr>
        <w:t xml:space="preserve"> </w:t>
      </w:r>
      <w:r w:rsidR="006B0974" w:rsidRPr="00874EDA">
        <w:rPr>
          <w:rFonts w:ascii="Segoe UI" w:hAnsi="Segoe UI" w:cs="Segoe UI"/>
          <w:bCs/>
          <w:sz w:val="28"/>
          <w:szCs w:val="28"/>
        </w:rPr>
        <w:t>Check</w:t>
      </w:r>
      <w:r w:rsidR="00E83298" w:rsidRPr="00874EDA">
        <w:rPr>
          <w:rFonts w:ascii="Segoe UI" w:hAnsi="Segoe UI" w:cs="Segoe UI"/>
          <w:bCs/>
          <w:sz w:val="28"/>
          <w:szCs w:val="28"/>
        </w:rPr>
        <w:t xml:space="preserve"> the SYS</w:t>
      </w:r>
      <w:r w:rsidR="00B33D5D" w:rsidRPr="00874EDA">
        <w:rPr>
          <w:rFonts w:ascii="Segoe UI" w:hAnsi="Segoe UI" w:cs="Segoe UI"/>
          <w:bCs/>
          <w:sz w:val="28"/>
          <w:szCs w:val="28"/>
        </w:rPr>
        <w:t xml:space="preserve"> LED. If it is ON, the power connection is correct.</w:t>
      </w:r>
    </w:p>
    <w:p w:rsidR="00DE50D1" w:rsidRDefault="006103AC" w:rsidP="00DE50D1">
      <w:pPr>
        <w:snapToGrid w:val="0"/>
        <w:spacing w:line="300" w:lineRule="auto"/>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extent cx="2569782" cy="2016000"/>
            <wp:effectExtent l="19050" t="0" r="1968" b="0"/>
            <wp:docPr id="2" name="圖片 1" descr="Ac pow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 power .png"/>
                    <pic:cNvPicPr/>
                  </pic:nvPicPr>
                  <pic:blipFill>
                    <a:blip r:embed="rId17" cstate="print"/>
                    <a:stretch>
                      <a:fillRect/>
                    </a:stretch>
                  </pic:blipFill>
                  <pic:spPr>
                    <a:xfrm>
                      <a:off x="0" y="0"/>
                      <a:ext cx="2569782" cy="2016000"/>
                    </a:xfrm>
                    <a:prstGeom prst="rect">
                      <a:avLst/>
                    </a:prstGeom>
                  </pic:spPr>
                </pic:pic>
              </a:graphicData>
            </a:graphic>
          </wp:inline>
        </w:drawing>
      </w:r>
      <w:r w:rsidR="00DE50D1" w:rsidRPr="00DE50D1">
        <w:rPr>
          <w:rFonts w:ascii="Segoe UI" w:hAnsi="Segoe UI" w:cs="Segoe UI"/>
          <w:b/>
          <w:color w:val="000000"/>
          <w:spacing w:val="1"/>
          <w:sz w:val="32"/>
          <w:szCs w:val="28"/>
        </w:rPr>
        <w:t xml:space="preserve"> </w:t>
      </w:r>
    </w:p>
    <w:p w:rsidR="009B2456" w:rsidRPr="00874EDA" w:rsidRDefault="00DE50D1"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874EDA">
        <w:rPr>
          <w:rFonts w:ascii="Segoe UI" w:hAnsi="Segoe UI" w:cs="Segoe UI"/>
          <w:b/>
          <w:color w:val="000000"/>
          <w:spacing w:val="1"/>
          <w:sz w:val="32"/>
          <w:szCs w:val="28"/>
        </w:rPr>
        <w:t>Figure 6:</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 xml:space="preserve">Connecting AC power cord </w:t>
      </w:r>
    </w:p>
    <w:p w:rsidR="001B4BCA" w:rsidRPr="009B2456" w:rsidRDefault="001B4BCA" w:rsidP="009B2456">
      <w:pPr>
        <w:spacing w:after="160" w:line="276" w:lineRule="auto"/>
        <w:rPr>
          <w:rFonts w:ascii="Segoe UI" w:hAnsi="Segoe UI" w:cs="Segoe UI"/>
          <w:b/>
          <w:noProof/>
          <w:color w:val="000000" w:themeColor="text1"/>
          <w:sz w:val="28"/>
          <w:szCs w:val="28"/>
        </w:rPr>
      </w:pPr>
    </w:p>
    <w:p w:rsidR="00091B48" w:rsidRPr="00874EDA" w:rsidRDefault="00745616" w:rsidP="00491CDA">
      <w:pPr>
        <w:pStyle w:val="2"/>
        <w:adjustRightInd w:val="0"/>
        <w:snapToGrid w:val="0"/>
        <w:spacing w:before="120"/>
        <w:rPr>
          <w:rFonts w:cs="Segoe UI"/>
          <w:sz w:val="44"/>
          <w:szCs w:val="44"/>
        </w:rPr>
      </w:pPr>
      <w:bookmarkStart w:id="23" w:name="_Toc447302475"/>
      <w:r w:rsidRPr="00352835">
        <w:rPr>
          <w:rFonts w:cs="Segoe UI"/>
          <w:sz w:val="44"/>
          <w:szCs w:val="44"/>
        </w:rPr>
        <w:t>Installing SFP Modules</w:t>
      </w:r>
      <w:bookmarkEnd w:id="23"/>
    </w:p>
    <w:p w:rsidR="00091B48" w:rsidRPr="00874EDA" w:rsidRDefault="00091B48" w:rsidP="00C67EC3">
      <w:pPr>
        <w:adjustRightInd w:val="0"/>
        <w:snapToGrid w:val="0"/>
        <w:spacing w:before="120" w:line="276" w:lineRule="auto"/>
        <w:ind w:left="567"/>
        <w:rPr>
          <w:rFonts w:ascii="Segoe UI" w:hAnsi="Segoe UI" w:cs="Segoe UI"/>
          <w:color w:val="000000"/>
          <w:spacing w:val="1"/>
          <w:sz w:val="28"/>
          <w:szCs w:val="20"/>
        </w:rPr>
        <w:sectPr w:rsidR="00091B48" w:rsidRPr="00874EDA" w:rsidSect="00EF2FD6">
          <w:type w:val="continuous"/>
          <w:pgSz w:w="11906" w:h="16838" w:code="9"/>
          <w:pgMar w:top="1440" w:right="1080" w:bottom="1440" w:left="1080" w:header="720" w:footer="720" w:gutter="0"/>
          <w:cols w:space="240"/>
          <w:docGrid w:type="lines" w:linePitch="360"/>
        </w:sectPr>
      </w:pPr>
      <w:r w:rsidRPr="00874EDA">
        <w:rPr>
          <w:rFonts w:ascii="Segoe UI" w:hAnsi="Segoe UI" w:cs="Segoe UI"/>
          <w:bCs/>
          <w:sz w:val="28"/>
          <w:szCs w:val="28"/>
        </w:rPr>
        <w:t>You can install or remove a mini-GBIC SFP</w:t>
      </w:r>
      <w:r w:rsidR="004A3B60" w:rsidRPr="00874EDA">
        <w:rPr>
          <w:rFonts w:ascii="Segoe UI" w:hAnsi="Segoe UI" w:cs="Segoe UI"/>
          <w:bCs/>
          <w:sz w:val="28"/>
          <w:szCs w:val="28"/>
        </w:rPr>
        <w:t xml:space="preserve"> module from a SFP port</w:t>
      </w:r>
      <w:r w:rsidR="00BC45D0" w:rsidRPr="00874EDA">
        <w:rPr>
          <w:rFonts w:ascii="Segoe UI" w:hAnsi="Segoe UI" w:cs="Segoe UI"/>
          <w:bCs/>
          <w:sz w:val="28"/>
          <w:szCs w:val="28"/>
        </w:rPr>
        <w:t xml:space="preserve"> </w:t>
      </w:r>
      <w:r w:rsidRPr="00874EDA">
        <w:rPr>
          <w:rFonts w:ascii="Segoe UI" w:hAnsi="Segoe UI" w:cs="Segoe UI"/>
          <w:bCs/>
          <w:sz w:val="28"/>
          <w:szCs w:val="28"/>
        </w:rPr>
        <w:t xml:space="preserve">without having to power off the switch. </w:t>
      </w:r>
    </w:p>
    <w:p w:rsidR="0054606F" w:rsidRPr="00874EDA" w:rsidRDefault="00091B48"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AE572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AE5722" w:rsidRPr="00874EDA">
        <w:rPr>
          <w:rFonts w:ascii="Segoe UI" w:hAnsi="Segoe UI" w:cs="Segoe UI"/>
          <w:b/>
          <w:bCs/>
          <w:color w:val="808080"/>
          <w:sz w:val="36"/>
          <w:szCs w:val="28"/>
        </w:rPr>
        <w:t>:</w:t>
      </w:r>
      <w:r w:rsidRPr="00B05CA1">
        <w:rPr>
          <w:rFonts w:ascii="Segoe UI" w:hAnsi="Segoe UI" w:cs="Segoe UI"/>
          <w:b/>
          <w:bCs/>
          <w:color w:val="808080"/>
          <w:sz w:val="36"/>
          <w:szCs w:val="28"/>
        </w:rPr>
        <w:t xml:space="preserve"> </w:t>
      </w:r>
      <w:r w:rsidR="002A53D5" w:rsidRPr="00874EDA">
        <w:rPr>
          <w:rFonts w:ascii="Segoe UI" w:hAnsi="Segoe UI" w:cs="Segoe UI"/>
          <w:bCs/>
          <w:sz w:val="28"/>
          <w:szCs w:val="28"/>
        </w:rPr>
        <w:t>I</w:t>
      </w:r>
      <w:r w:rsidR="004A3B60" w:rsidRPr="00874EDA">
        <w:rPr>
          <w:rFonts w:ascii="Segoe UI" w:hAnsi="Segoe UI" w:cs="Segoe UI"/>
          <w:bCs/>
          <w:sz w:val="28"/>
          <w:szCs w:val="28"/>
        </w:rPr>
        <w:t>nsert the module into the SFP</w:t>
      </w:r>
      <w:r w:rsidR="002A53D5" w:rsidRPr="00874EDA">
        <w:rPr>
          <w:rFonts w:ascii="Segoe UI" w:hAnsi="Segoe UI" w:cs="Segoe UI"/>
          <w:bCs/>
          <w:sz w:val="28"/>
          <w:szCs w:val="28"/>
        </w:rPr>
        <w:t xml:space="preserve"> port.</w:t>
      </w:r>
    </w:p>
    <w:p w:rsidR="003B2613" w:rsidRPr="00874EDA" w:rsidRDefault="003B2613"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AE572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2</w:t>
      </w:r>
      <w:r w:rsidR="00AE5722" w:rsidRPr="00874EDA">
        <w:rPr>
          <w:rFonts w:ascii="Segoe UI" w:hAnsi="Segoe UI" w:cs="Segoe UI"/>
          <w:b/>
          <w:bCs/>
          <w:color w:val="808080"/>
          <w:sz w:val="36"/>
          <w:szCs w:val="28"/>
        </w:rPr>
        <w:t>:</w:t>
      </w:r>
      <w:r w:rsidRPr="00B05CA1">
        <w:rPr>
          <w:rFonts w:ascii="Segoe UI" w:hAnsi="Segoe UI" w:cs="Segoe UI"/>
          <w:b/>
          <w:bCs/>
          <w:color w:val="808080"/>
          <w:sz w:val="36"/>
          <w:szCs w:val="28"/>
        </w:rPr>
        <w:t xml:space="preserve"> </w:t>
      </w:r>
      <w:r w:rsidRPr="00874EDA">
        <w:rPr>
          <w:rFonts w:ascii="Segoe UI" w:hAnsi="Segoe UI" w:cs="Segoe UI"/>
          <w:bCs/>
          <w:sz w:val="28"/>
          <w:szCs w:val="28"/>
        </w:rPr>
        <w:t>Press firmly to ensure that the module seats into the connector.</w:t>
      </w:r>
    </w:p>
    <w:p w:rsidR="00473E5A" w:rsidRPr="00874EDA" w:rsidRDefault="000E4C8E" w:rsidP="006C1D33">
      <w:pPr>
        <w:jc w:val="center"/>
        <w:rPr>
          <w:rFonts w:ascii="Segoe UI" w:hAnsi="Segoe UI" w:cs="Segoe UI"/>
        </w:rPr>
      </w:pPr>
      <w:r w:rsidRPr="00874EDA">
        <w:rPr>
          <w:rFonts w:ascii="Segoe UI" w:hAnsi="Segoe UI" w:cs="Segoe UI"/>
          <w:noProof/>
        </w:rPr>
        <w:drawing>
          <wp:inline distT="0" distB="0" distL="0" distR="0">
            <wp:extent cx="2763750" cy="2016000"/>
            <wp:effectExtent l="19050" t="0" r="0" b="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版本三.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63750" cy="2016000"/>
                    </a:xfrm>
                    <a:prstGeom prst="rect">
                      <a:avLst/>
                    </a:prstGeom>
                  </pic:spPr>
                </pic:pic>
              </a:graphicData>
            </a:graphic>
          </wp:inline>
        </w:drawing>
      </w:r>
    </w:p>
    <w:p w:rsidR="00DE50D1" w:rsidRPr="009F5034" w:rsidRDefault="00DE50D1"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color w:val="000000"/>
          <w:spacing w:val="1"/>
          <w:sz w:val="32"/>
          <w:szCs w:val="28"/>
        </w:rPr>
        <w:t>Figure 7:</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Installing a SFP Module into a SFP Port</w:t>
      </w:r>
    </w:p>
    <w:p w:rsidR="00F35B44" w:rsidRDefault="00F35B44" w:rsidP="00F35B44">
      <w:pPr>
        <w:pBdr>
          <w:top w:val="single" w:sz="4" w:space="7"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Pr>
          <w:rFonts w:ascii="Segoe UI" w:hAnsi="Segoe UI" w:cs="Segoe UI"/>
          <w:b/>
          <w:color w:val="000000"/>
          <w:spacing w:val="1"/>
          <w:sz w:val="32"/>
          <w:szCs w:val="20"/>
        </w:rPr>
        <w:t>Note</w:t>
      </w:r>
      <w:r>
        <w:rPr>
          <w:rFonts w:ascii="Segoe UI" w:hAnsi="Segoe UI" w:cs="Segoe UI"/>
          <w:color w:val="000000"/>
          <w:spacing w:val="1"/>
          <w:sz w:val="28"/>
          <w:szCs w:val="20"/>
        </w:rPr>
        <w:t>:</w:t>
      </w:r>
    </w:p>
    <w:p w:rsidR="00F35B44" w:rsidRPr="00E660DD" w:rsidRDefault="00F35B44" w:rsidP="00F35B44">
      <w:pPr>
        <w:pBdr>
          <w:bottom w:val="single" w:sz="4" w:space="1" w:color="auto"/>
        </w:pBdr>
        <w:adjustRightInd w:val="0"/>
        <w:snapToGrid w:val="0"/>
        <w:spacing w:before="120" w:line="276" w:lineRule="auto"/>
        <w:ind w:leftChars="248" w:left="595"/>
        <w:rPr>
          <w:rFonts w:ascii="Segoe UI" w:hAnsi="Segoe UI" w:cs="Segoe UI"/>
          <w:color w:val="000000"/>
          <w:spacing w:val="1"/>
          <w:sz w:val="28"/>
          <w:szCs w:val="20"/>
        </w:rPr>
      </w:pPr>
      <w:r w:rsidRPr="00E660DD">
        <w:rPr>
          <w:rFonts w:ascii="Segoe UI" w:hAnsi="Segoe UI" w:cs="Segoe UI"/>
          <w:color w:val="000000"/>
          <w:spacing w:val="1"/>
          <w:sz w:val="28"/>
          <w:szCs w:val="20"/>
        </w:rPr>
        <w:t>The</w:t>
      </w:r>
      <w:r>
        <w:rPr>
          <w:rFonts w:ascii="Segoe UI" w:hAnsi="Segoe UI" w:cs="Segoe UI"/>
          <w:color w:val="000000"/>
          <w:spacing w:val="1"/>
          <w:sz w:val="28"/>
          <w:szCs w:val="20"/>
        </w:rPr>
        <w:t xml:space="preserve"> SFP ports should use UL Listed</w:t>
      </w:r>
      <w:r w:rsidRPr="00E660DD">
        <w:rPr>
          <w:rFonts w:ascii="Segoe UI" w:hAnsi="Segoe UI" w:cs="Segoe UI"/>
          <w:color w:val="000000"/>
          <w:spacing w:val="1"/>
          <w:sz w:val="28"/>
          <w:szCs w:val="20"/>
        </w:rPr>
        <w:t xml:space="preserve"> Optional Transceiver product, Rated 3.3Vdc, Laser Class 1.</w:t>
      </w:r>
    </w:p>
    <w:p w:rsidR="00473E5A" w:rsidRPr="00F35B44" w:rsidRDefault="00473E5A" w:rsidP="00081C6D">
      <w:pPr>
        <w:spacing w:after="160" w:line="259" w:lineRule="auto"/>
        <w:jc w:val="center"/>
        <w:rPr>
          <w:rFonts w:ascii="Segoe UI" w:hAnsi="Segoe UI" w:cs="Segoe UI"/>
          <w:bCs/>
          <w:sz w:val="20"/>
          <w:szCs w:val="20"/>
        </w:rPr>
      </w:pPr>
    </w:p>
    <w:p w:rsidR="00081C6D" w:rsidRPr="00874EDA" w:rsidRDefault="00081C6D" w:rsidP="00081C6D">
      <w:pPr>
        <w:spacing w:after="200" w:line="276" w:lineRule="auto"/>
        <w:rPr>
          <w:rFonts w:ascii="Segoe UI" w:hAnsi="Segoe UI" w:cs="Segoe UI"/>
          <w:bCs/>
          <w:sz w:val="20"/>
          <w:szCs w:val="20"/>
        </w:rPr>
      </w:pPr>
      <w:r w:rsidRPr="00874EDA">
        <w:rPr>
          <w:rFonts w:ascii="Segoe UI" w:hAnsi="Segoe UI" w:cs="Segoe UI"/>
          <w:bCs/>
          <w:sz w:val="20"/>
          <w:szCs w:val="20"/>
        </w:rPr>
        <w:br w:type="page"/>
      </w:r>
    </w:p>
    <w:p w:rsidR="00081C6D" w:rsidRPr="00874EDA" w:rsidRDefault="00081C6D" w:rsidP="00081C6D">
      <w:pPr>
        <w:spacing w:after="160" w:line="259" w:lineRule="auto"/>
        <w:jc w:val="center"/>
        <w:rPr>
          <w:rFonts w:ascii="Segoe UI" w:hAnsi="Segoe UI" w:cs="Segoe UI"/>
          <w:bCs/>
          <w:sz w:val="20"/>
          <w:szCs w:val="20"/>
        </w:rPr>
        <w:sectPr w:rsidR="00081C6D" w:rsidRPr="00874EDA" w:rsidSect="00EF2FD6">
          <w:type w:val="continuous"/>
          <w:pgSz w:w="11906" w:h="16838" w:code="9"/>
          <w:pgMar w:top="1440" w:right="1080" w:bottom="1440" w:left="1080" w:header="720" w:footer="720" w:gutter="0"/>
          <w:cols w:space="240"/>
          <w:docGrid w:type="lines" w:linePitch="360"/>
        </w:sectPr>
      </w:pPr>
    </w:p>
    <w:p w:rsidR="0096368E" w:rsidRPr="00874EDA" w:rsidRDefault="00D1249A" w:rsidP="003B4A90">
      <w:pPr>
        <w:pStyle w:val="1"/>
        <w:pageBreakBefore/>
        <w:adjustRightInd w:val="0"/>
        <w:snapToGrid w:val="0"/>
        <w:spacing w:before="120"/>
        <w:rPr>
          <w:rFonts w:cs="Segoe UI"/>
          <w:sz w:val="56"/>
          <w:szCs w:val="52"/>
        </w:rPr>
      </w:pPr>
      <w:bookmarkStart w:id="24" w:name="_Toc447302476"/>
      <w:r w:rsidRPr="00874EDA">
        <w:rPr>
          <w:rFonts w:cs="Segoe UI"/>
          <w:sz w:val="56"/>
          <w:szCs w:val="52"/>
        </w:rPr>
        <w:t>Chapter 3</w:t>
      </w:r>
      <w:r w:rsidR="000F1CAF">
        <w:rPr>
          <w:rFonts w:cs="Segoe UI"/>
          <w:noProof/>
          <w:sz w:val="56"/>
          <w:szCs w:val="52"/>
          <w:lang w:eastAsia="zh-TW"/>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6218555" cy="5080"/>
                <wp:effectExtent l="0" t="0" r="29845" b="3302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8555"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8843E6" id="直線接點 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89.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" strokecolor="#5b9bd5 [3204]" strokeweight="2pt">
                <v:stroke joinstyle="miter"/>
                <o:lock v:ext="edit" shapetype="f"/>
              </v:line>
            </w:pict>
          </mc:Fallback>
        </mc:AlternateContent>
      </w:r>
      <w:r w:rsidR="00946C49" w:rsidRPr="00874EDA">
        <w:rPr>
          <w:rFonts w:cs="Segoe UI"/>
          <w:sz w:val="56"/>
          <w:szCs w:val="52"/>
        </w:rPr>
        <w:tab/>
        <w:t>I</w:t>
      </w:r>
      <w:r w:rsidR="00796041" w:rsidRPr="00874EDA">
        <w:rPr>
          <w:rFonts w:cs="Segoe UI"/>
          <w:sz w:val="56"/>
          <w:szCs w:val="52"/>
        </w:rPr>
        <w:t>nitial Configuration</w:t>
      </w:r>
      <w:r w:rsidR="00647C49" w:rsidRPr="00874EDA">
        <w:rPr>
          <w:rFonts w:cs="Segoe UI"/>
          <w:sz w:val="56"/>
          <w:szCs w:val="52"/>
        </w:rPr>
        <w:t xml:space="preserve"> </w:t>
      </w:r>
      <w:r w:rsidR="00796041" w:rsidRPr="00874EDA">
        <w:rPr>
          <w:rFonts w:cs="Segoe UI"/>
          <w:sz w:val="56"/>
          <w:szCs w:val="52"/>
        </w:rPr>
        <w:t>of</w:t>
      </w:r>
      <w:r w:rsidR="00647C49" w:rsidRPr="00874EDA">
        <w:rPr>
          <w:rFonts w:cs="Segoe UI"/>
          <w:sz w:val="56"/>
          <w:szCs w:val="52"/>
        </w:rPr>
        <w:t xml:space="preserve"> </w:t>
      </w:r>
      <w:r w:rsidR="003879F0" w:rsidRPr="00874EDA">
        <w:rPr>
          <w:rFonts w:cs="Segoe UI"/>
          <w:sz w:val="56"/>
          <w:szCs w:val="52"/>
        </w:rPr>
        <w:t>Switch</w:t>
      </w:r>
      <w:bookmarkEnd w:id="24"/>
    </w:p>
    <w:p w:rsidR="00C07E21" w:rsidRPr="009D4A41" w:rsidRDefault="00B54AF3" w:rsidP="00491CDA">
      <w:pPr>
        <w:pStyle w:val="2"/>
        <w:adjustRightInd w:val="0"/>
        <w:snapToGrid w:val="0"/>
        <w:spacing w:before="120"/>
        <w:rPr>
          <w:rFonts w:cs="Segoe UI"/>
          <w:sz w:val="44"/>
          <w:szCs w:val="44"/>
          <w:lang w:eastAsia="zh-TW"/>
        </w:rPr>
      </w:pPr>
      <w:bookmarkStart w:id="25" w:name="_Toc447302477"/>
      <w:r w:rsidRPr="00874EDA">
        <w:rPr>
          <w:rFonts w:cs="Segoe UI"/>
          <w:sz w:val="44"/>
          <w:szCs w:val="44"/>
        </w:rPr>
        <w:t xml:space="preserve">Initial </w:t>
      </w:r>
      <w:r w:rsidR="005102D4" w:rsidRPr="00874EDA">
        <w:rPr>
          <w:rFonts w:cs="Segoe UI"/>
          <w:sz w:val="44"/>
          <w:szCs w:val="44"/>
        </w:rPr>
        <w:t xml:space="preserve">Switch </w:t>
      </w:r>
      <w:r w:rsidR="00F762FD" w:rsidRPr="00874EDA">
        <w:rPr>
          <w:rFonts w:cs="Segoe UI"/>
          <w:sz w:val="44"/>
          <w:szCs w:val="44"/>
        </w:rPr>
        <w:t xml:space="preserve">Configuration </w:t>
      </w:r>
      <w:r w:rsidR="00C15FE8" w:rsidRPr="00874EDA">
        <w:rPr>
          <w:rFonts w:cs="Segoe UI"/>
          <w:sz w:val="44"/>
          <w:szCs w:val="44"/>
        </w:rPr>
        <w:t>U</w:t>
      </w:r>
      <w:r w:rsidR="005102D4" w:rsidRPr="00874EDA">
        <w:rPr>
          <w:rFonts w:cs="Segoe UI"/>
          <w:sz w:val="44"/>
          <w:szCs w:val="44"/>
        </w:rPr>
        <w:t>sing</w:t>
      </w:r>
      <w:r w:rsidR="00EF0DBE" w:rsidRPr="00874EDA">
        <w:rPr>
          <w:rFonts w:cs="Segoe UI"/>
          <w:sz w:val="44"/>
          <w:szCs w:val="44"/>
        </w:rPr>
        <w:t xml:space="preserve"> Web Browser</w:t>
      </w:r>
      <w:r w:rsidR="00C15FE8" w:rsidRPr="00874EDA">
        <w:rPr>
          <w:rFonts w:cs="Segoe UI"/>
          <w:sz w:val="44"/>
          <w:szCs w:val="44"/>
        </w:rPr>
        <w:t>s</w:t>
      </w:r>
      <w:bookmarkEnd w:id="25"/>
    </w:p>
    <w:p w:rsidR="00F762FD" w:rsidRPr="009D4A41" w:rsidRDefault="00881A14" w:rsidP="00C67EC3">
      <w:pPr>
        <w:autoSpaceDE w:val="0"/>
        <w:autoSpaceDN w:val="0"/>
        <w:adjustRightInd w:val="0"/>
        <w:snapToGrid w:val="0"/>
        <w:spacing w:before="120" w:line="276" w:lineRule="auto"/>
        <w:ind w:left="567"/>
        <w:rPr>
          <w:rFonts w:ascii="Segoe UI" w:hAnsi="Segoe UI" w:cs="Segoe UI"/>
          <w:color w:val="000000"/>
          <w:sz w:val="28"/>
          <w:szCs w:val="20"/>
        </w:rPr>
      </w:pPr>
      <w:r w:rsidRPr="00EF3EEF">
        <w:rPr>
          <w:rFonts w:ascii="Segoe UI" w:hAnsi="Segoe UI" w:cs="Segoe UI"/>
          <w:bCs/>
          <w:sz w:val="28"/>
          <w:szCs w:val="28"/>
        </w:rPr>
        <w:t>After powering up the switch for the first time, you can perform the initial switch configuration using a web browser. For managing other switch</w:t>
      </w:r>
      <w:r w:rsidRPr="00874EDA">
        <w:rPr>
          <w:rFonts w:ascii="Segoe UI" w:hAnsi="Segoe UI" w:cs="Segoe UI"/>
          <w:color w:val="000000"/>
          <w:sz w:val="28"/>
          <w:szCs w:val="20"/>
        </w:rPr>
        <w:t xml:space="preserve"> features, please refer to the </w:t>
      </w:r>
      <w:r w:rsidR="00AB383C" w:rsidRPr="00874EDA">
        <w:rPr>
          <w:rFonts w:ascii="Segoe UI" w:hAnsi="Segoe UI" w:cs="Segoe UI"/>
          <w:color w:val="000000"/>
          <w:sz w:val="28"/>
          <w:szCs w:val="20"/>
        </w:rPr>
        <w:t>Web</w:t>
      </w:r>
      <w:r w:rsidRPr="00874EDA">
        <w:rPr>
          <w:rFonts w:ascii="Segoe UI" w:hAnsi="Segoe UI" w:cs="Segoe UI"/>
          <w:color w:val="000000"/>
          <w:sz w:val="28"/>
          <w:szCs w:val="20"/>
        </w:rPr>
        <w:t xml:space="preserve"> interface </w:t>
      </w:r>
      <w:r w:rsidR="00AB383C" w:rsidRPr="00874EDA">
        <w:rPr>
          <w:rFonts w:ascii="Segoe UI" w:hAnsi="Segoe UI" w:cs="Segoe UI"/>
          <w:color w:val="000000"/>
          <w:sz w:val="28"/>
          <w:szCs w:val="20"/>
        </w:rPr>
        <w:t xml:space="preserve">user guide for </w:t>
      </w:r>
      <w:r w:rsidRPr="00874EDA">
        <w:rPr>
          <w:rFonts w:ascii="Segoe UI" w:hAnsi="Segoe UI" w:cs="Segoe UI"/>
          <w:color w:val="000000"/>
          <w:sz w:val="28"/>
          <w:szCs w:val="20"/>
        </w:rPr>
        <w:t>details.</w:t>
      </w:r>
    </w:p>
    <w:p w:rsidR="00F762FD" w:rsidRDefault="001F375A"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To begin with t</w:t>
      </w:r>
      <w:r w:rsidR="00AB383C" w:rsidRPr="00874EDA">
        <w:rPr>
          <w:rFonts w:ascii="Segoe UI" w:hAnsi="Segoe UI" w:cs="Segoe UI"/>
          <w:sz w:val="28"/>
          <w:szCs w:val="28"/>
        </w:rPr>
        <w:t>he</w:t>
      </w:r>
      <w:r w:rsidR="00C15FE8" w:rsidRPr="00874EDA">
        <w:rPr>
          <w:rFonts w:ascii="Segoe UI" w:hAnsi="Segoe UI" w:cs="Segoe UI"/>
          <w:sz w:val="28"/>
          <w:szCs w:val="28"/>
        </w:rPr>
        <w:t xml:space="preserve"> </w:t>
      </w:r>
      <w:r w:rsidR="00F762FD" w:rsidRPr="00874EDA">
        <w:rPr>
          <w:rFonts w:ascii="Segoe UI" w:hAnsi="Segoe UI" w:cs="Segoe UI"/>
          <w:sz w:val="28"/>
          <w:szCs w:val="28"/>
        </w:rPr>
        <w:t>initial configuration</w:t>
      </w:r>
      <w:r w:rsidR="00C15FE8" w:rsidRPr="00874EDA">
        <w:rPr>
          <w:rFonts w:ascii="Segoe UI" w:hAnsi="Segoe UI" w:cs="Segoe UI"/>
          <w:sz w:val="28"/>
          <w:szCs w:val="28"/>
        </w:rPr>
        <w:t xml:space="preserve"> stage</w:t>
      </w:r>
      <w:r w:rsidR="006319D5" w:rsidRPr="00874EDA">
        <w:rPr>
          <w:rFonts w:ascii="Segoe UI" w:hAnsi="Segoe UI" w:cs="Segoe UI"/>
          <w:sz w:val="28"/>
          <w:szCs w:val="28"/>
        </w:rPr>
        <w:t xml:space="preserve">, you </w:t>
      </w:r>
      <w:r w:rsidR="00F762FD" w:rsidRPr="00874EDA">
        <w:rPr>
          <w:rFonts w:ascii="Segoe UI" w:hAnsi="Segoe UI" w:cs="Segoe UI"/>
          <w:sz w:val="28"/>
          <w:szCs w:val="28"/>
        </w:rPr>
        <w:t xml:space="preserve">need to </w:t>
      </w:r>
      <w:r w:rsidR="006319D5" w:rsidRPr="00874EDA">
        <w:rPr>
          <w:rFonts w:ascii="Segoe UI" w:hAnsi="Segoe UI" w:cs="Segoe UI"/>
          <w:sz w:val="28"/>
          <w:szCs w:val="28"/>
        </w:rPr>
        <w:t xml:space="preserve">reconfigure your PC’s IP address and subnet mask so as to make sure the PC can communicate with the switch. </w:t>
      </w:r>
      <w:r w:rsidR="002C6BBC" w:rsidRPr="00874EDA">
        <w:rPr>
          <w:rFonts w:ascii="Segoe UI" w:hAnsi="Segoe UI" w:cs="Segoe UI"/>
          <w:sz w:val="28"/>
          <w:szCs w:val="28"/>
        </w:rPr>
        <w:t xml:space="preserve"> </w:t>
      </w:r>
      <w:r w:rsidR="00783D40" w:rsidRPr="00874EDA">
        <w:rPr>
          <w:rFonts w:ascii="Segoe UI" w:hAnsi="Segoe UI" w:cs="Segoe UI"/>
          <w:sz w:val="28"/>
          <w:szCs w:val="28"/>
        </w:rPr>
        <w:t>After changing PC’s IP address</w:t>
      </w:r>
      <w:r w:rsidR="00443337" w:rsidRPr="00874EDA">
        <w:rPr>
          <w:rFonts w:ascii="Segoe UI" w:hAnsi="Segoe UI" w:cs="Segoe UI"/>
          <w:sz w:val="28"/>
          <w:szCs w:val="28"/>
        </w:rPr>
        <w:t xml:space="preserve"> (for example,</w:t>
      </w:r>
      <w:r w:rsidR="00865F9A" w:rsidRPr="00874EDA">
        <w:rPr>
          <w:rFonts w:ascii="Segoe UI" w:hAnsi="Segoe UI" w:cs="Segoe UI"/>
          <w:sz w:val="28"/>
          <w:szCs w:val="28"/>
        </w:rPr>
        <w:t xml:space="preserve"> 192.168.1.250</w:t>
      </w:r>
      <w:r w:rsidR="00443337" w:rsidRPr="00874EDA">
        <w:rPr>
          <w:rFonts w:ascii="Segoe UI" w:hAnsi="Segoe UI" w:cs="Segoe UI"/>
          <w:sz w:val="28"/>
          <w:szCs w:val="28"/>
        </w:rPr>
        <w:t>)</w:t>
      </w:r>
      <w:r w:rsidR="00783D40" w:rsidRPr="00874EDA">
        <w:rPr>
          <w:rFonts w:ascii="Segoe UI" w:hAnsi="Segoe UI" w:cs="Segoe UI"/>
          <w:sz w:val="28"/>
          <w:szCs w:val="28"/>
        </w:rPr>
        <w:t>, then</w:t>
      </w:r>
      <w:r w:rsidR="006319D5" w:rsidRPr="00874EDA">
        <w:rPr>
          <w:rFonts w:ascii="Segoe UI" w:hAnsi="Segoe UI" w:cs="Segoe UI"/>
          <w:sz w:val="28"/>
          <w:szCs w:val="28"/>
        </w:rPr>
        <w:t xml:space="preserve"> you can </w:t>
      </w:r>
      <w:r w:rsidR="00F762FD" w:rsidRPr="00874EDA">
        <w:rPr>
          <w:rFonts w:ascii="Segoe UI" w:hAnsi="Segoe UI" w:cs="Segoe UI"/>
          <w:sz w:val="28"/>
          <w:szCs w:val="28"/>
        </w:rPr>
        <w:t xml:space="preserve">access the Web interface </w:t>
      </w:r>
      <w:r w:rsidR="00AB383C" w:rsidRPr="00874EDA">
        <w:rPr>
          <w:rFonts w:ascii="Segoe UI" w:hAnsi="Segoe UI" w:cs="Segoe UI"/>
          <w:sz w:val="28"/>
          <w:szCs w:val="28"/>
        </w:rPr>
        <w:t xml:space="preserve">of the switch </w:t>
      </w:r>
      <w:r w:rsidR="00F762FD" w:rsidRPr="00874EDA">
        <w:rPr>
          <w:rFonts w:ascii="Segoe UI" w:hAnsi="Segoe UI" w:cs="Segoe UI"/>
          <w:sz w:val="28"/>
          <w:szCs w:val="28"/>
        </w:rPr>
        <w:t xml:space="preserve">using </w:t>
      </w:r>
      <w:r w:rsidR="00C15FE8" w:rsidRPr="00874EDA">
        <w:rPr>
          <w:rFonts w:ascii="Segoe UI" w:hAnsi="Segoe UI" w:cs="Segoe UI"/>
          <w:sz w:val="28"/>
          <w:szCs w:val="28"/>
        </w:rPr>
        <w:t>the switch’s default IP address</w:t>
      </w:r>
      <w:r w:rsidR="00C97971" w:rsidRPr="00874EDA">
        <w:rPr>
          <w:rFonts w:ascii="Segoe UI" w:hAnsi="Segoe UI" w:cs="Segoe UI"/>
          <w:sz w:val="28"/>
          <w:szCs w:val="28"/>
        </w:rPr>
        <w:t xml:space="preserve"> as shown below</w:t>
      </w:r>
      <w:r w:rsidR="006319D5" w:rsidRPr="00874EDA">
        <w:rPr>
          <w:rFonts w:ascii="Segoe UI" w:hAnsi="Segoe UI" w:cs="Segoe UI"/>
          <w:sz w:val="28"/>
          <w:szCs w:val="28"/>
        </w:rPr>
        <w:t>.</w:t>
      </w:r>
    </w:p>
    <w:p w:rsidR="00EF3EEF" w:rsidRPr="00EF3EEF" w:rsidRDefault="00EF3EEF"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The initial switch configuration procedure is as follows:</w:t>
      </w:r>
    </w:p>
    <w:p w:rsidR="009F0FA4" w:rsidRDefault="00AB383C" w:rsidP="003B4A90">
      <w:pPr>
        <w:pBdr>
          <w:top w:val="single" w:sz="4" w:space="1" w:color="auto"/>
          <w:bottom w:val="single" w:sz="4" w:space="1" w:color="auto"/>
        </w:pBdr>
        <w:adjustRightInd w:val="0"/>
        <w:snapToGrid w:val="0"/>
        <w:spacing w:before="120" w:line="276" w:lineRule="auto"/>
        <w:ind w:left="567"/>
        <w:rPr>
          <w:rFonts w:ascii="Segoe UI" w:hAnsi="Segoe UI" w:cs="Segoe UI"/>
          <w:b/>
          <w:color w:val="000000"/>
          <w:spacing w:val="1"/>
          <w:sz w:val="32"/>
          <w:szCs w:val="20"/>
        </w:rPr>
      </w:pPr>
      <w:r w:rsidRPr="009F0FA4">
        <w:rPr>
          <w:rFonts w:ascii="Segoe UI" w:hAnsi="Segoe UI" w:cs="Segoe UI"/>
          <w:b/>
          <w:color w:val="000000"/>
          <w:spacing w:val="1"/>
          <w:sz w:val="32"/>
          <w:szCs w:val="20"/>
        </w:rPr>
        <w:t>Note:</w:t>
      </w:r>
      <w:r w:rsidR="009F0FA4">
        <w:rPr>
          <w:rFonts w:ascii="Segoe UI" w:hAnsi="Segoe UI" w:cs="Segoe UI" w:hint="eastAsia"/>
          <w:b/>
          <w:color w:val="000000"/>
          <w:spacing w:val="1"/>
          <w:sz w:val="32"/>
          <w:szCs w:val="20"/>
        </w:rPr>
        <w:t xml:space="preserve">  </w:t>
      </w:r>
    </w:p>
    <w:p w:rsidR="009F0FA4" w:rsidRPr="009F0FA4" w:rsidRDefault="00AB383C" w:rsidP="003B4A90">
      <w:pPr>
        <w:pBdr>
          <w:top w:val="single" w:sz="4" w:space="1" w:color="auto"/>
          <w:bottom w:val="single" w:sz="4" w:space="1" w:color="auto"/>
        </w:pBdr>
        <w:adjustRightInd w:val="0"/>
        <w:snapToGrid w:val="0"/>
        <w:spacing w:before="120" w:line="276" w:lineRule="auto"/>
        <w:ind w:left="567"/>
        <w:rPr>
          <w:rFonts w:ascii="Segoe UI" w:hAnsi="Segoe UI" w:cs="Segoe UI"/>
          <w:color w:val="000000"/>
          <w:spacing w:val="1"/>
          <w:sz w:val="28"/>
          <w:szCs w:val="28"/>
        </w:rPr>
      </w:pPr>
      <w:r w:rsidRPr="009F0FA4">
        <w:rPr>
          <w:rFonts w:ascii="Segoe UI" w:hAnsi="Segoe UI" w:cs="Segoe UI"/>
          <w:color w:val="000000"/>
          <w:spacing w:val="1"/>
          <w:sz w:val="28"/>
          <w:szCs w:val="28"/>
        </w:rPr>
        <w:t>T</w:t>
      </w:r>
      <w:r w:rsidR="00F762FD" w:rsidRPr="009F0FA4">
        <w:rPr>
          <w:rFonts w:ascii="Segoe UI" w:hAnsi="Segoe UI" w:cs="Segoe UI"/>
          <w:color w:val="000000"/>
          <w:spacing w:val="1"/>
          <w:sz w:val="28"/>
          <w:szCs w:val="28"/>
        </w:rPr>
        <w:t xml:space="preserve">he </w:t>
      </w:r>
      <w:r w:rsidRPr="009F0FA4">
        <w:rPr>
          <w:rFonts w:ascii="Segoe UI" w:hAnsi="Segoe UI" w:cs="Segoe UI"/>
          <w:color w:val="000000"/>
          <w:spacing w:val="1"/>
          <w:sz w:val="28"/>
          <w:szCs w:val="28"/>
        </w:rPr>
        <w:t>factory default IP</w:t>
      </w:r>
      <w:r w:rsidR="00F762FD" w:rsidRPr="009F0FA4">
        <w:rPr>
          <w:rFonts w:ascii="Segoe UI" w:hAnsi="Segoe UI" w:cs="Segoe UI"/>
          <w:color w:val="000000"/>
          <w:spacing w:val="1"/>
          <w:sz w:val="28"/>
          <w:szCs w:val="28"/>
        </w:rPr>
        <w:t xml:space="preserve"> address of the switch is </w:t>
      </w:r>
      <w:r w:rsidR="00C97971" w:rsidRPr="009F0FA4">
        <w:rPr>
          <w:rFonts w:ascii="Segoe UI" w:hAnsi="Segoe UI" w:cs="Segoe UI"/>
          <w:color w:val="000000"/>
          <w:spacing w:val="1"/>
          <w:sz w:val="28"/>
          <w:szCs w:val="28"/>
        </w:rPr>
        <w:t>192.168.1.1</w:t>
      </w:r>
      <w:r w:rsidR="009F0FA4" w:rsidRPr="009F0FA4">
        <w:rPr>
          <w:rFonts w:ascii="Segoe UI" w:hAnsi="Segoe UI" w:cs="Segoe UI" w:hint="eastAsia"/>
          <w:color w:val="000000"/>
          <w:spacing w:val="1"/>
          <w:sz w:val="28"/>
          <w:szCs w:val="28"/>
        </w:rPr>
        <w:t xml:space="preserve"> </w:t>
      </w:r>
    </w:p>
    <w:p w:rsidR="00F762FD" w:rsidRPr="00EF3EEF" w:rsidRDefault="009F0FA4" w:rsidP="003B4A90">
      <w:pPr>
        <w:pBdr>
          <w:top w:val="single" w:sz="4" w:space="1" w:color="auto"/>
          <w:bottom w:val="single" w:sz="4" w:space="1" w:color="auto"/>
        </w:pBdr>
        <w:adjustRightInd w:val="0"/>
        <w:snapToGrid w:val="0"/>
        <w:spacing w:before="120" w:line="276" w:lineRule="auto"/>
        <w:ind w:left="567"/>
        <w:rPr>
          <w:rFonts w:ascii="Segoe UI" w:hAnsi="Segoe UI" w:cs="Segoe UI"/>
          <w:color w:val="000000"/>
          <w:spacing w:val="1"/>
          <w:sz w:val="28"/>
          <w:szCs w:val="28"/>
        </w:rPr>
      </w:pPr>
      <w:r w:rsidRPr="009F0FA4">
        <w:rPr>
          <w:rFonts w:ascii="Segoe UI" w:hAnsi="Segoe UI" w:cs="Segoe UI"/>
          <w:color w:val="000000"/>
          <w:spacing w:val="1"/>
          <w:sz w:val="28"/>
          <w:szCs w:val="28"/>
        </w:rPr>
        <w:t>The factory default Subnet Mask of switch is</w:t>
      </w:r>
      <w:r w:rsidRPr="009F0FA4">
        <w:rPr>
          <w:rFonts w:ascii="Segoe UI" w:hAnsi="Segoe UI" w:cs="Segoe UI" w:hint="eastAsia"/>
          <w:color w:val="000000"/>
          <w:spacing w:val="1"/>
          <w:sz w:val="28"/>
          <w:szCs w:val="28"/>
        </w:rPr>
        <w:t xml:space="preserve"> </w:t>
      </w:r>
      <w:r w:rsidRPr="009F0FA4">
        <w:rPr>
          <w:rFonts w:ascii="Segoe UI" w:hAnsi="Segoe UI" w:cs="Segoe UI"/>
          <w:color w:val="000000"/>
          <w:spacing w:val="1"/>
          <w:sz w:val="28"/>
          <w:szCs w:val="28"/>
        </w:rPr>
        <w:t>255.255.255.0</w:t>
      </w:r>
    </w:p>
    <w:p w:rsidR="009B2456" w:rsidRPr="009B2456" w:rsidRDefault="009B2456" w:rsidP="009B2456">
      <w:pPr>
        <w:spacing w:after="160" w:line="259" w:lineRule="auto"/>
        <w:rPr>
          <w:rFonts w:ascii="Segoe UI" w:hAnsi="Segoe UI" w:cs="Segoe UI"/>
          <w:sz w:val="28"/>
          <w:szCs w:val="28"/>
        </w:rPr>
      </w:pPr>
      <w:bookmarkStart w:id="26" w:name="_Toc447302478"/>
    </w:p>
    <w:p w:rsidR="00C97971" w:rsidRPr="009D4A41" w:rsidRDefault="00C97971" w:rsidP="00491CDA">
      <w:pPr>
        <w:pStyle w:val="2"/>
        <w:adjustRightInd w:val="0"/>
        <w:snapToGrid w:val="0"/>
        <w:spacing w:before="120"/>
        <w:rPr>
          <w:rFonts w:cs="Segoe UI"/>
          <w:sz w:val="44"/>
          <w:szCs w:val="44"/>
          <w:lang w:eastAsia="zh-TW"/>
        </w:rPr>
      </w:pPr>
      <w:r w:rsidRPr="00874EDA">
        <w:rPr>
          <w:rFonts w:cs="Segoe UI"/>
          <w:sz w:val="44"/>
          <w:szCs w:val="44"/>
        </w:rPr>
        <w:t>Initial Switch Configuration Procedure</w:t>
      </w:r>
      <w:bookmarkEnd w:id="26"/>
    </w:p>
    <w:p w:rsidR="00975C32" w:rsidRPr="009D4A41" w:rsidRDefault="00F762FD"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 xml:space="preserve">The </w:t>
      </w:r>
      <w:r w:rsidR="00975C32" w:rsidRPr="00874EDA">
        <w:rPr>
          <w:rFonts w:ascii="Segoe UI" w:hAnsi="Segoe UI" w:cs="Segoe UI"/>
          <w:sz w:val="28"/>
          <w:szCs w:val="28"/>
        </w:rPr>
        <w:t>initial switch configuration procedure is as follows:</w:t>
      </w:r>
    </w:p>
    <w:p w:rsidR="00D3685E" w:rsidRPr="009D4A41" w:rsidRDefault="006D7DF9" w:rsidP="00C67EC3">
      <w:pPr>
        <w:pStyle w:val="af4"/>
        <w:numPr>
          <w:ilvl w:val="0"/>
          <w:numId w:val="27"/>
        </w:numPr>
        <w:adjustRightInd w:val="0"/>
        <w:snapToGrid w:val="0"/>
        <w:spacing w:before="120" w:after="0"/>
        <w:contextualSpacing w:val="0"/>
        <w:rPr>
          <w:rFonts w:ascii="Segoe UI" w:hAnsi="Segoe UI" w:cs="Segoe UI"/>
          <w:sz w:val="28"/>
          <w:szCs w:val="28"/>
        </w:rPr>
      </w:pPr>
      <w:r w:rsidRPr="00874EDA">
        <w:rPr>
          <w:rFonts w:ascii="Segoe UI" w:hAnsi="Segoe UI" w:cs="Segoe UI"/>
          <w:sz w:val="28"/>
          <w:szCs w:val="28"/>
        </w:rPr>
        <w:t>Power up</w:t>
      </w:r>
      <w:r w:rsidR="00975C32" w:rsidRPr="00874EDA">
        <w:rPr>
          <w:rFonts w:ascii="Segoe UI" w:hAnsi="Segoe UI" w:cs="Segoe UI"/>
          <w:sz w:val="28"/>
          <w:szCs w:val="28"/>
        </w:rPr>
        <w:t xml:space="preserve"> the PC that you will use for</w:t>
      </w:r>
      <w:r w:rsidR="00F230F1" w:rsidRPr="00874EDA">
        <w:rPr>
          <w:rFonts w:ascii="Segoe UI" w:hAnsi="Segoe UI" w:cs="Segoe UI"/>
          <w:sz w:val="28"/>
          <w:szCs w:val="28"/>
        </w:rPr>
        <w:t xml:space="preserve"> the initial configuration. Please make sure the PC has the Ethernet </w:t>
      </w:r>
      <w:r w:rsidR="00F230F1" w:rsidRPr="00901B9E">
        <w:rPr>
          <w:rFonts w:ascii="Segoe UI" w:hAnsi="Segoe UI" w:cs="Segoe UI"/>
          <w:sz w:val="28"/>
          <w:szCs w:val="28"/>
        </w:rPr>
        <w:t>RJ45</w:t>
      </w:r>
      <w:r w:rsidR="00F230F1" w:rsidRPr="00874EDA">
        <w:rPr>
          <w:rFonts w:ascii="Segoe UI" w:hAnsi="Segoe UI" w:cs="Segoe UI"/>
          <w:sz w:val="28"/>
          <w:szCs w:val="28"/>
        </w:rPr>
        <w:t xml:space="preserve"> connector to be connected to the switch via standard Ethernet LAN cable.</w:t>
      </w:r>
    </w:p>
    <w:p w:rsidR="0009071A" w:rsidRPr="00A23D81" w:rsidRDefault="00F762FD" w:rsidP="00C67EC3">
      <w:pPr>
        <w:pStyle w:val="af4"/>
        <w:numPr>
          <w:ilvl w:val="0"/>
          <w:numId w:val="27"/>
        </w:numPr>
        <w:adjustRightInd w:val="0"/>
        <w:snapToGrid w:val="0"/>
        <w:spacing w:before="120" w:after="0"/>
        <w:contextualSpacing w:val="0"/>
        <w:rPr>
          <w:rFonts w:ascii="Segoe UI" w:hAnsi="Segoe UI" w:cs="Segoe UI"/>
          <w:sz w:val="28"/>
          <w:szCs w:val="28"/>
        </w:rPr>
      </w:pPr>
      <w:r w:rsidRPr="00874EDA">
        <w:rPr>
          <w:rFonts w:ascii="Segoe UI" w:hAnsi="Segoe UI" w:cs="Segoe UI"/>
          <w:sz w:val="28"/>
          <w:szCs w:val="28"/>
        </w:rPr>
        <w:t>Reconfigure the PC’s IP ad</w:t>
      </w:r>
      <w:r w:rsidR="00F230F1" w:rsidRPr="00874EDA">
        <w:rPr>
          <w:rFonts w:ascii="Segoe UI" w:hAnsi="Segoe UI" w:cs="Segoe UI"/>
          <w:sz w:val="28"/>
          <w:szCs w:val="28"/>
        </w:rPr>
        <w:t>dress and S</w:t>
      </w:r>
      <w:r w:rsidR="0012516A" w:rsidRPr="00874EDA">
        <w:rPr>
          <w:rFonts w:ascii="Segoe UI" w:hAnsi="Segoe UI" w:cs="Segoe UI"/>
          <w:sz w:val="28"/>
          <w:szCs w:val="28"/>
        </w:rPr>
        <w:t xml:space="preserve">ubnet Mask </w:t>
      </w:r>
      <w:r w:rsidR="002733D9" w:rsidRPr="00874EDA">
        <w:rPr>
          <w:rFonts w:ascii="Segoe UI" w:hAnsi="Segoe UI" w:cs="Segoe UI"/>
          <w:sz w:val="28"/>
          <w:szCs w:val="28"/>
        </w:rPr>
        <w:t xml:space="preserve">as below, </w:t>
      </w:r>
      <w:r w:rsidR="0012516A" w:rsidRPr="00A23D81">
        <w:rPr>
          <w:rFonts w:ascii="Segoe UI" w:hAnsi="Segoe UI" w:cs="Segoe UI"/>
          <w:sz w:val="28"/>
          <w:szCs w:val="28"/>
        </w:rPr>
        <w:t>so that it can commu</w:t>
      </w:r>
      <w:r w:rsidR="00A23D81">
        <w:rPr>
          <w:rFonts w:ascii="Segoe UI" w:hAnsi="Segoe UI" w:cs="Segoe UI"/>
          <w:sz w:val="28"/>
          <w:szCs w:val="28"/>
        </w:rPr>
        <w:t>nicate with the switch.</w:t>
      </w:r>
      <w:r w:rsidR="00504AD4" w:rsidRPr="00A23D81">
        <w:rPr>
          <w:rFonts w:ascii="Segoe UI" w:hAnsi="Segoe UI" w:cs="Segoe UI"/>
          <w:sz w:val="28"/>
          <w:szCs w:val="28"/>
        </w:rPr>
        <w:t xml:space="preserve"> </w:t>
      </w:r>
      <w:r w:rsidR="007015E6" w:rsidRPr="00A23D81">
        <w:rPr>
          <w:rFonts w:ascii="Segoe UI" w:hAnsi="Segoe UI" w:cs="Segoe UI"/>
          <w:sz w:val="28"/>
          <w:szCs w:val="28"/>
        </w:rPr>
        <w:t xml:space="preserve">The method </w:t>
      </w:r>
      <w:r w:rsidR="005D2B83" w:rsidRPr="00A23D81">
        <w:rPr>
          <w:rFonts w:ascii="Segoe UI" w:hAnsi="Segoe UI" w:cs="Segoe UI"/>
          <w:sz w:val="28"/>
          <w:szCs w:val="28"/>
        </w:rPr>
        <w:t xml:space="preserve">to </w:t>
      </w:r>
      <w:r w:rsidR="006319D5" w:rsidRPr="00A23D81">
        <w:rPr>
          <w:rFonts w:ascii="Segoe UI" w:hAnsi="Segoe UI" w:cs="Segoe UI"/>
          <w:sz w:val="28"/>
          <w:szCs w:val="28"/>
        </w:rPr>
        <w:t>change the PC’s IP address</w:t>
      </w:r>
      <w:r w:rsidR="007015E6" w:rsidRPr="00A23D81">
        <w:rPr>
          <w:rFonts w:ascii="Segoe UI" w:hAnsi="Segoe UI" w:cs="Segoe UI"/>
          <w:sz w:val="28"/>
          <w:szCs w:val="28"/>
        </w:rPr>
        <w:t>, for example, for a PC running Windows® 7/8.x/10</w:t>
      </w:r>
      <w:r w:rsidR="00864506" w:rsidRPr="00A23D81">
        <w:rPr>
          <w:rFonts w:ascii="Segoe UI" w:hAnsi="Segoe UI" w:cs="Segoe UI"/>
          <w:sz w:val="28"/>
          <w:szCs w:val="28"/>
        </w:rPr>
        <w:t>,</w:t>
      </w:r>
      <w:r w:rsidR="007015E6" w:rsidRPr="00A23D81">
        <w:rPr>
          <w:rFonts w:ascii="Segoe UI" w:hAnsi="Segoe UI" w:cs="Segoe UI"/>
          <w:sz w:val="28"/>
          <w:szCs w:val="28"/>
        </w:rPr>
        <w:t xml:space="preserve"> is</w:t>
      </w:r>
      <w:r w:rsidR="006319D5" w:rsidRPr="00A23D81">
        <w:rPr>
          <w:rFonts w:ascii="Segoe UI" w:hAnsi="Segoe UI" w:cs="Segoe UI"/>
          <w:sz w:val="28"/>
          <w:szCs w:val="28"/>
        </w:rPr>
        <w:t xml:space="preserve"> as follows:</w:t>
      </w:r>
    </w:p>
    <w:p w:rsidR="00BA5A21" w:rsidRPr="00D34A40" w:rsidRDefault="007015E6" w:rsidP="00C67EC3">
      <w:pPr>
        <w:adjustRightInd w:val="0"/>
        <w:snapToGrid w:val="0"/>
        <w:spacing w:before="120" w:line="276" w:lineRule="auto"/>
        <w:ind w:left="2007" w:hanging="958"/>
        <w:rPr>
          <w:rFonts w:ascii="Segoe UI" w:hAnsi="Segoe UI" w:cs="Segoe UI"/>
          <w:b/>
          <w:bCs/>
          <w:sz w:val="28"/>
          <w:szCs w:val="28"/>
        </w:rPr>
      </w:pPr>
      <w:r w:rsidRPr="00BA5A21">
        <w:rPr>
          <w:rFonts w:ascii="Segoe UI" w:hAnsi="Segoe UI" w:cs="Segoe UI"/>
          <w:b/>
          <w:color w:val="7F7F7F" w:themeColor="text1" w:themeTint="80"/>
          <w:sz w:val="28"/>
          <w:szCs w:val="28"/>
        </w:rPr>
        <w:t>Step 1:</w:t>
      </w:r>
      <w:r w:rsidR="00EF3EEF">
        <w:rPr>
          <w:rFonts w:ascii="Segoe UI" w:hAnsi="Segoe UI" w:cs="Segoe UI" w:hint="eastAsia"/>
          <w:b/>
          <w:color w:val="7F7F7F" w:themeColor="text1" w:themeTint="80"/>
          <w:sz w:val="28"/>
          <w:szCs w:val="28"/>
        </w:rPr>
        <w:t xml:space="preserve"> </w:t>
      </w:r>
      <w:r w:rsidR="00504AD4" w:rsidRPr="00BA5A21">
        <w:rPr>
          <w:rFonts w:ascii="Segoe UI" w:hAnsi="Segoe UI" w:cs="Segoe UI"/>
          <w:color w:val="1A1A1A"/>
          <w:sz w:val="28"/>
          <w:szCs w:val="30"/>
        </w:rPr>
        <w:t>Type </w:t>
      </w:r>
      <w:r w:rsidR="00E03DDD" w:rsidRPr="00BA5A21">
        <w:rPr>
          <w:rFonts w:ascii="Segoe UI" w:hAnsi="Segoe UI" w:cs="Segoe UI"/>
          <w:color w:val="1A1A1A"/>
          <w:sz w:val="28"/>
          <w:szCs w:val="30"/>
        </w:rPr>
        <w:t>“</w:t>
      </w:r>
      <w:r w:rsidR="00504AD4" w:rsidRPr="00BA5A21">
        <w:rPr>
          <w:rFonts w:ascii="Segoe UI" w:hAnsi="Segoe UI" w:cs="Segoe UI"/>
          <w:i/>
          <w:iCs/>
          <w:color w:val="1A1A1A"/>
          <w:sz w:val="28"/>
          <w:szCs w:val="30"/>
        </w:rPr>
        <w:t>network and sharing</w:t>
      </w:r>
      <w:r w:rsidR="00E03DDD" w:rsidRPr="00BA5A21">
        <w:rPr>
          <w:rFonts w:ascii="Segoe UI" w:hAnsi="Segoe UI" w:cs="Segoe UI"/>
          <w:color w:val="1A1A1A"/>
          <w:sz w:val="28"/>
          <w:szCs w:val="30"/>
        </w:rPr>
        <w:t>“</w:t>
      </w:r>
      <w:r w:rsidR="004D27B8" w:rsidRPr="00BA5A21">
        <w:rPr>
          <w:rFonts w:ascii="Segoe UI" w:hAnsi="Segoe UI" w:cs="Segoe UI"/>
          <w:color w:val="1A1A1A"/>
          <w:sz w:val="28"/>
          <w:szCs w:val="30"/>
        </w:rPr>
        <w:t xml:space="preserve"> </w:t>
      </w:r>
      <w:r w:rsidR="00504AD4" w:rsidRPr="00BA5A21">
        <w:rPr>
          <w:rFonts w:ascii="Segoe UI" w:hAnsi="Segoe UI" w:cs="Segoe UI"/>
          <w:color w:val="1A1A1A"/>
          <w:sz w:val="28"/>
          <w:szCs w:val="30"/>
        </w:rPr>
        <w:t xml:space="preserve">into the </w:t>
      </w:r>
      <w:r w:rsidR="00504AD4" w:rsidRPr="00BA5A21">
        <w:rPr>
          <w:rFonts w:ascii="Segoe UI" w:hAnsi="Segoe UI" w:cs="Segoe UI"/>
          <w:b/>
          <w:color w:val="1A1A1A"/>
          <w:sz w:val="28"/>
          <w:szCs w:val="30"/>
        </w:rPr>
        <w:t>Search box</w:t>
      </w:r>
      <w:r w:rsidR="00504AD4" w:rsidRPr="00BA5A21">
        <w:rPr>
          <w:rFonts w:ascii="Segoe UI" w:hAnsi="Segoe UI" w:cs="Segoe UI"/>
          <w:color w:val="1A1A1A"/>
          <w:sz w:val="28"/>
          <w:szCs w:val="30"/>
        </w:rPr>
        <w:t xml:space="preserve"> in the </w:t>
      </w:r>
      <w:r w:rsidR="00504AD4" w:rsidRPr="00D34A40">
        <w:rPr>
          <w:rFonts w:ascii="Segoe UI" w:hAnsi="Segoe UI" w:cs="Segoe UI"/>
          <w:b/>
          <w:bCs/>
          <w:sz w:val="28"/>
          <w:szCs w:val="28"/>
        </w:rPr>
        <w:t>Start Menu</w:t>
      </w:r>
    </w:p>
    <w:p w:rsidR="00BA5A21" w:rsidRDefault="004D27B8" w:rsidP="00C67EC3">
      <w:pPr>
        <w:adjustRightInd w:val="0"/>
        <w:snapToGrid w:val="0"/>
        <w:spacing w:before="120" w:line="276" w:lineRule="auto"/>
        <w:ind w:left="2007" w:hanging="960"/>
        <w:rPr>
          <w:rFonts w:ascii="Segoe UI" w:hAnsi="Segoe UI" w:cs="Segoe UI"/>
          <w:color w:val="1A1A1A"/>
          <w:sz w:val="28"/>
          <w:szCs w:val="30"/>
        </w:rPr>
      </w:pPr>
      <w:r w:rsidRPr="00BA5A21">
        <w:rPr>
          <w:rFonts w:ascii="Segoe UI" w:hAnsi="Segoe UI" w:cs="Segoe UI"/>
          <w:b/>
          <w:color w:val="7F7F7F" w:themeColor="text1" w:themeTint="80"/>
          <w:sz w:val="28"/>
          <w:szCs w:val="28"/>
        </w:rPr>
        <w:t>Step 2:</w:t>
      </w:r>
      <w:r w:rsidRPr="00BA5A21">
        <w:rPr>
          <w:rFonts w:ascii="Segoe UI" w:hAnsi="Segoe UI" w:cs="Segoe UI"/>
          <w:b/>
          <w:sz w:val="28"/>
          <w:szCs w:val="28"/>
        </w:rPr>
        <w:tab/>
      </w:r>
      <w:r w:rsidRPr="00BA5A21">
        <w:rPr>
          <w:rFonts w:ascii="Segoe UI" w:hAnsi="Segoe UI" w:cs="Segoe UI"/>
          <w:color w:val="1A1A1A"/>
          <w:sz w:val="28"/>
          <w:szCs w:val="28"/>
        </w:rPr>
        <w:t xml:space="preserve">Select </w:t>
      </w:r>
      <w:r w:rsidRPr="00BA5A21">
        <w:rPr>
          <w:rFonts w:ascii="Segoe UI" w:hAnsi="Segoe UI" w:cs="Segoe UI"/>
          <w:b/>
          <w:color w:val="1A1A1A"/>
          <w:sz w:val="28"/>
          <w:szCs w:val="28"/>
        </w:rPr>
        <w:t>Network and Sharing Center</w:t>
      </w:r>
    </w:p>
    <w:p w:rsidR="00937CAA" w:rsidRPr="00BA5A21" w:rsidRDefault="004D27B8" w:rsidP="00C67EC3">
      <w:pPr>
        <w:adjustRightInd w:val="0"/>
        <w:snapToGrid w:val="0"/>
        <w:spacing w:before="120" w:line="276" w:lineRule="auto"/>
        <w:ind w:left="2007" w:hanging="960"/>
        <w:rPr>
          <w:rFonts w:ascii="Segoe UI" w:hAnsi="Segoe UI" w:cs="Segoe UI"/>
          <w:color w:val="1A1A1A"/>
          <w:sz w:val="28"/>
          <w:szCs w:val="30"/>
        </w:rPr>
      </w:pPr>
      <w:r w:rsidRPr="00BA5A21">
        <w:rPr>
          <w:rFonts w:ascii="Segoe UI" w:hAnsi="Segoe UI" w:cs="Segoe UI"/>
          <w:b/>
          <w:color w:val="7F7F7F" w:themeColor="text1" w:themeTint="80"/>
          <w:sz w:val="28"/>
          <w:szCs w:val="28"/>
        </w:rPr>
        <w:t>Step 3:</w:t>
      </w:r>
      <w:r w:rsidRPr="00BA5A21">
        <w:rPr>
          <w:rFonts w:ascii="Segoe UI" w:hAnsi="Segoe UI" w:cs="Segoe UI"/>
          <w:b/>
          <w:sz w:val="28"/>
          <w:szCs w:val="28"/>
        </w:rPr>
        <w:tab/>
      </w:r>
      <w:r w:rsidRPr="00BA5A21">
        <w:rPr>
          <w:rFonts w:ascii="Segoe UI" w:hAnsi="Segoe UI" w:cs="Segoe UI"/>
          <w:color w:val="1A1A1A"/>
          <w:sz w:val="28"/>
          <w:szCs w:val="28"/>
        </w:rPr>
        <w:t>Click on </w:t>
      </w:r>
      <w:r w:rsidRPr="00BA5A21">
        <w:rPr>
          <w:rFonts w:ascii="Segoe UI" w:hAnsi="Segoe UI" w:cs="Segoe UI"/>
          <w:b/>
          <w:iCs/>
          <w:color w:val="1A1A1A"/>
          <w:sz w:val="28"/>
          <w:szCs w:val="28"/>
        </w:rPr>
        <w:t>Change adapter settings</w:t>
      </w:r>
      <w:r w:rsidRPr="00BA5A21">
        <w:rPr>
          <w:rFonts w:ascii="Segoe UI" w:hAnsi="Segoe UI" w:cs="Segoe UI"/>
          <w:iCs/>
          <w:color w:val="1A1A1A"/>
          <w:sz w:val="28"/>
          <w:szCs w:val="28"/>
        </w:rPr>
        <w:t xml:space="preserve"> on the left of PC screen</w:t>
      </w:r>
    </w:p>
    <w:p w:rsidR="009F0FA4" w:rsidRPr="00A23D81" w:rsidRDefault="009F0FA4" w:rsidP="00C9522B">
      <w:pPr>
        <w:pStyle w:val="af4"/>
        <w:pBdr>
          <w:top w:val="single" w:sz="4" w:space="1" w:color="auto"/>
          <w:bottom w:val="single" w:sz="4" w:space="1" w:color="auto"/>
        </w:pBdr>
        <w:adjustRightInd w:val="0"/>
        <w:snapToGrid w:val="0"/>
        <w:spacing w:before="120" w:after="0"/>
        <w:ind w:left="1049"/>
        <w:contextualSpacing w:val="0"/>
        <w:rPr>
          <w:rFonts w:ascii="Segoe UI" w:hAnsi="Segoe UI" w:cs="Segoe UI"/>
          <w:b/>
          <w:kern w:val="0"/>
          <w:sz w:val="28"/>
          <w:szCs w:val="28"/>
          <w:lang w:eastAsia="zh-TW"/>
        </w:rPr>
      </w:pPr>
      <w:r w:rsidRPr="00A23D81">
        <w:rPr>
          <w:rFonts w:ascii="Segoe UI" w:hAnsi="Segoe UI" w:cs="Segoe UI"/>
          <w:b/>
          <w:kern w:val="0"/>
          <w:sz w:val="32"/>
          <w:szCs w:val="28"/>
        </w:rPr>
        <w:t>Note</w:t>
      </w:r>
      <w:r w:rsidRPr="00A23D81">
        <w:rPr>
          <w:rFonts w:ascii="Segoe UI" w:hAnsi="Segoe UI" w:cs="Segoe UI"/>
          <w:b/>
          <w:kern w:val="0"/>
          <w:sz w:val="28"/>
          <w:szCs w:val="28"/>
        </w:rPr>
        <w:t>:</w:t>
      </w:r>
      <w:r w:rsidRPr="00A23D81">
        <w:rPr>
          <w:rFonts w:ascii="Segoe UI" w:hAnsi="Segoe UI" w:cs="Segoe UI"/>
          <w:b/>
          <w:kern w:val="0"/>
          <w:sz w:val="28"/>
          <w:szCs w:val="28"/>
        </w:rPr>
        <w:tab/>
      </w:r>
    </w:p>
    <w:p w:rsidR="009F0FA4" w:rsidRPr="00A23D81" w:rsidRDefault="009F0FA4" w:rsidP="00C9522B">
      <w:pPr>
        <w:pStyle w:val="af4"/>
        <w:pBdr>
          <w:top w:val="single" w:sz="4" w:space="1" w:color="auto"/>
          <w:bottom w:val="single" w:sz="4" w:space="1" w:color="auto"/>
        </w:pBdr>
        <w:adjustRightInd w:val="0"/>
        <w:snapToGrid w:val="0"/>
        <w:spacing w:before="120" w:after="0"/>
        <w:ind w:left="1049"/>
        <w:contextualSpacing w:val="0"/>
        <w:rPr>
          <w:rFonts w:ascii="Segoe UI" w:hAnsi="Segoe UI" w:cs="Segoe UI"/>
          <w:iCs/>
          <w:color w:val="1A1A1A"/>
          <w:sz w:val="24"/>
          <w:szCs w:val="28"/>
        </w:rPr>
      </w:pPr>
      <w:r w:rsidRPr="00A23D81">
        <w:rPr>
          <w:rFonts w:ascii="Segoe UI" w:hAnsi="Segoe UI" w:cs="Segoe UI"/>
          <w:kern w:val="0"/>
          <w:sz w:val="28"/>
          <w:szCs w:val="28"/>
        </w:rPr>
        <w:t xml:space="preserve">Users can also skip step 1 to 3, by pressing </w:t>
      </w:r>
      <w:r w:rsidRPr="00A23D81">
        <w:rPr>
          <w:rFonts w:ascii="Segoe UI" w:hAnsi="Segoe UI" w:cs="Segoe UI"/>
          <w:b/>
          <w:kern w:val="0"/>
          <w:sz w:val="28"/>
          <w:szCs w:val="28"/>
        </w:rPr>
        <w:t>WinKey</w:t>
      </w:r>
      <w:r w:rsidRPr="00A23D81">
        <w:rPr>
          <w:rFonts w:ascii="Segoe UI" w:hAnsi="Segoe UI" w:cs="Segoe UI"/>
          <w:kern w:val="0"/>
          <w:sz w:val="28"/>
          <w:szCs w:val="28"/>
        </w:rPr>
        <w:t>+</w:t>
      </w:r>
      <w:r w:rsidRPr="00A23D81">
        <w:rPr>
          <w:rFonts w:ascii="Segoe UI" w:hAnsi="Segoe UI" w:cs="Segoe UI"/>
          <w:b/>
          <w:kern w:val="0"/>
          <w:sz w:val="28"/>
          <w:szCs w:val="28"/>
        </w:rPr>
        <w:t>R</w:t>
      </w:r>
      <w:r w:rsidRPr="00A23D81">
        <w:rPr>
          <w:rFonts w:ascii="Segoe UI" w:hAnsi="Segoe UI" w:cs="Segoe UI"/>
          <w:kern w:val="0"/>
          <w:sz w:val="28"/>
          <w:szCs w:val="28"/>
        </w:rPr>
        <w:t xml:space="preserve"> and type ”</w:t>
      </w:r>
      <w:r w:rsidRPr="00A23D81">
        <w:rPr>
          <w:rFonts w:ascii="Segoe UI" w:hAnsi="Segoe UI" w:cs="Segoe UI"/>
          <w:i/>
          <w:kern w:val="0"/>
          <w:sz w:val="28"/>
          <w:szCs w:val="28"/>
        </w:rPr>
        <w:t>ncpa.cpl”</w:t>
      </w:r>
      <w:r w:rsidRPr="00A23D81">
        <w:rPr>
          <w:rFonts w:ascii="Segoe UI" w:hAnsi="Segoe UI" w:cs="Segoe UI"/>
          <w:b/>
          <w:i/>
          <w:kern w:val="0"/>
          <w:sz w:val="28"/>
          <w:szCs w:val="28"/>
        </w:rPr>
        <w:t xml:space="preserve"> </w:t>
      </w:r>
      <w:r w:rsidRPr="00A23D81">
        <w:rPr>
          <w:rFonts w:ascii="Segoe UI" w:hAnsi="Segoe UI" w:cs="Segoe UI"/>
          <w:kern w:val="0"/>
          <w:sz w:val="28"/>
          <w:szCs w:val="28"/>
        </w:rPr>
        <w:t>command to get to step 4 directly.</w:t>
      </w:r>
    </w:p>
    <w:p w:rsidR="003B6F6C" w:rsidRPr="00874EDA" w:rsidRDefault="000A3A00" w:rsidP="00C67EC3">
      <w:pPr>
        <w:adjustRightInd w:val="0"/>
        <w:snapToGrid w:val="0"/>
        <w:spacing w:before="120" w:line="276" w:lineRule="auto"/>
        <w:rPr>
          <w:rFonts w:ascii="Segoe UI" w:hAnsi="Segoe UI" w:cs="Segoe UI"/>
          <w:b/>
          <w:sz w:val="13"/>
          <w:szCs w:val="28"/>
        </w:rPr>
      </w:pPr>
      <w:r>
        <w:rPr>
          <w:rFonts w:ascii="Segoe UI" w:hAnsi="Segoe UI" w:cs="Segoe UI"/>
          <w:b/>
          <w:sz w:val="13"/>
          <w:szCs w:val="28"/>
        </w:rPr>
        <w:pict>
          <v:rect id="_x0000_i1025" style="width:0;height:1.5pt" o:hralign="center" o:hrstd="t" o:hr="t" fillcolor="#aaa" stroked="f"/>
        </w:pict>
      </w:r>
    </w:p>
    <w:p w:rsidR="004D27B8" w:rsidRPr="00874EDA" w:rsidRDefault="004D27B8" w:rsidP="00C67EC3">
      <w:pPr>
        <w:adjustRightInd w:val="0"/>
        <w:snapToGrid w:val="0"/>
        <w:spacing w:before="120" w:line="276" w:lineRule="auto"/>
        <w:ind w:left="2007" w:hanging="960"/>
        <w:rPr>
          <w:rFonts w:ascii="Segoe UI" w:hAnsi="Segoe UI" w:cs="Segoe UI"/>
          <w:b/>
          <w:color w:val="1A1A1A"/>
          <w:sz w:val="28"/>
          <w:szCs w:val="28"/>
        </w:rPr>
      </w:pPr>
      <w:r w:rsidRPr="00874EDA">
        <w:rPr>
          <w:rFonts w:ascii="Segoe UI" w:hAnsi="Segoe UI" w:cs="Segoe UI"/>
          <w:b/>
          <w:color w:val="7F7F7F" w:themeColor="text1" w:themeTint="80"/>
          <w:sz w:val="28"/>
          <w:szCs w:val="28"/>
        </w:rPr>
        <w:t>Step 4:</w:t>
      </w:r>
      <w:r w:rsidR="00D34A40">
        <w:rPr>
          <w:rFonts w:ascii="Segoe UI" w:hAnsi="Segoe UI" w:cs="Segoe UI" w:hint="eastAsia"/>
          <w:b/>
          <w:color w:val="7F7F7F" w:themeColor="text1" w:themeTint="80"/>
          <w:sz w:val="28"/>
          <w:szCs w:val="28"/>
        </w:rPr>
        <w:t xml:space="preserve"> </w:t>
      </w:r>
      <w:r w:rsidRPr="00874EDA">
        <w:rPr>
          <w:rFonts w:ascii="Segoe UI" w:hAnsi="Segoe UI" w:cs="Segoe UI"/>
          <w:color w:val="1A1A1A"/>
          <w:sz w:val="28"/>
          <w:szCs w:val="28"/>
        </w:rPr>
        <w:t xml:space="preserve">Right-click on your local adapter and select </w:t>
      </w:r>
      <w:r w:rsidRPr="00874EDA">
        <w:rPr>
          <w:rFonts w:ascii="Segoe UI" w:hAnsi="Segoe UI" w:cs="Segoe UI"/>
          <w:b/>
          <w:color w:val="1A1A1A"/>
          <w:sz w:val="28"/>
          <w:szCs w:val="28"/>
        </w:rPr>
        <w:t>Properties</w:t>
      </w:r>
    </w:p>
    <w:p w:rsidR="00F67D6F" w:rsidRPr="009D4A41" w:rsidRDefault="004D27B8" w:rsidP="00C67EC3">
      <w:pPr>
        <w:adjustRightInd w:val="0"/>
        <w:snapToGrid w:val="0"/>
        <w:spacing w:before="120" w:line="276" w:lineRule="auto"/>
        <w:ind w:left="2007" w:hanging="960"/>
        <w:rPr>
          <w:rFonts w:ascii="Segoe UI" w:hAnsi="Segoe UI" w:cs="Segoe UI"/>
          <w:color w:val="1A1A1A"/>
          <w:sz w:val="28"/>
          <w:szCs w:val="28"/>
        </w:rPr>
      </w:pPr>
      <w:r w:rsidRPr="00874EDA">
        <w:rPr>
          <w:rFonts w:ascii="Segoe UI" w:hAnsi="Segoe UI" w:cs="Segoe UI"/>
          <w:b/>
          <w:color w:val="7F7F7F" w:themeColor="text1" w:themeTint="80"/>
          <w:sz w:val="28"/>
          <w:szCs w:val="28"/>
        </w:rPr>
        <w:t>Step 5:</w:t>
      </w:r>
      <w:r w:rsidR="00D34A40">
        <w:rPr>
          <w:rFonts w:ascii="Segoe UI" w:hAnsi="Segoe UI" w:cs="Segoe UI" w:hint="eastAsia"/>
          <w:b/>
          <w:color w:val="7F7F7F" w:themeColor="text1" w:themeTint="80"/>
          <w:sz w:val="28"/>
          <w:szCs w:val="28"/>
        </w:rPr>
        <w:t xml:space="preserve"> </w:t>
      </w:r>
      <w:r w:rsidRPr="00874EDA">
        <w:rPr>
          <w:rFonts w:ascii="Segoe UI" w:hAnsi="Segoe UI" w:cs="Segoe UI"/>
          <w:color w:val="1A1A1A"/>
          <w:sz w:val="28"/>
          <w:szCs w:val="28"/>
        </w:rPr>
        <w:t xml:space="preserve">In the </w:t>
      </w:r>
      <w:r w:rsidRPr="00874EDA">
        <w:rPr>
          <w:rFonts w:ascii="Segoe UI" w:hAnsi="Segoe UI" w:cs="Segoe UI"/>
          <w:b/>
          <w:color w:val="1A1A1A"/>
          <w:sz w:val="28"/>
          <w:szCs w:val="28"/>
        </w:rPr>
        <w:t>Local Area Connection Properties</w:t>
      </w:r>
      <w:r w:rsidR="009F0FA4">
        <w:rPr>
          <w:rFonts w:ascii="Segoe UI" w:hAnsi="Segoe UI" w:cs="Segoe UI"/>
          <w:color w:val="1A1A1A"/>
          <w:sz w:val="28"/>
          <w:szCs w:val="28"/>
        </w:rPr>
        <w:t xml:space="preserve"> window</w:t>
      </w:r>
      <w:r w:rsidR="00D34A40">
        <w:rPr>
          <w:rFonts w:ascii="Segoe UI" w:hAnsi="Segoe UI" w:cs="Segoe UI" w:hint="eastAsia"/>
          <w:color w:val="1A1A1A"/>
          <w:sz w:val="28"/>
          <w:szCs w:val="28"/>
        </w:rPr>
        <w:t xml:space="preserve"> </w:t>
      </w:r>
      <w:r w:rsidRPr="00874EDA">
        <w:rPr>
          <w:rFonts w:ascii="Segoe UI" w:hAnsi="Segoe UI" w:cs="Segoe UI"/>
          <w:color w:val="1A1A1A"/>
          <w:sz w:val="28"/>
          <w:szCs w:val="28"/>
        </w:rPr>
        <w:t>highlight </w:t>
      </w:r>
      <w:r w:rsidRPr="00874EDA">
        <w:rPr>
          <w:rFonts w:ascii="Segoe UI" w:hAnsi="Segoe UI" w:cs="Segoe UI"/>
          <w:b/>
          <w:iCs/>
          <w:color w:val="1A1A1A"/>
          <w:sz w:val="28"/>
          <w:szCs w:val="28"/>
        </w:rPr>
        <w:t>Internet Protocol Version 4 (TCP/IPv4)</w:t>
      </w:r>
      <w:r w:rsidRPr="00874EDA">
        <w:rPr>
          <w:rFonts w:ascii="Segoe UI" w:hAnsi="Segoe UI" w:cs="Segoe UI"/>
          <w:color w:val="1A1A1A"/>
          <w:sz w:val="28"/>
          <w:szCs w:val="28"/>
        </w:rPr>
        <w:t xml:space="preserve"> then click the </w:t>
      </w:r>
      <w:r w:rsidRPr="00874EDA">
        <w:rPr>
          <w:rFonts w:ascii="Segoe UI" w:hAnsi="Segoe UI" w:cs="Segoe UI"/>
          <w:b/>
          <w:color w:val="1A1A1A"/>
          <w:sz w:val="28"/>
          <w:szCs w:val="28"/>
        </w:rPr>
        <w:t xml:space="preserve">Properties </w:t>
      </w:r>
      <w:r w:rsidRPr="00874EDA">
        <w:rPr>
          <w:rFonts w:ascii="Segoe UI" w:hAnsi="Segoe UI" w:cs="Segoe UI"/>
          <w:color w:val="1A1A1A"/>
          <w:sz w:val="28"/>
          <w:szCs w:val="28"/>
        </w:rPr>
        <w:t>button.</w:t>
      </w:r>
    </w:p>
    <w:p w:rsidR="00F67D6F" w:rsidRDefault="00BB40DD" w:rsidP="00C9522B">
      <w:pPr>
        <w:pBdr>
          <w:top w:val="single" w:sz="4" w:space="1" w:color="auto"/>
          <w:bottom w:val="single" w:sz="4" w:space="1" w:color="auto"/>
        </w:pBdr>
        <w:adjustRightInd w:val="0"/>
        <w:snapToGrid w:val="0"/>
        <w:spacing w:before="120" w:line="276" w:lineRule="auto"/>
        <w:ind w:left="1049"/>
        <w:rPr>
          <w:rFonts w:ascii="Segoe UI" w:hAnsi="Segoe UI" w:cs="Segoe UI"/>
          <w:b/>
          <w:sz w:val="28"/>
          <w:szCs w:val="28"/>
        </w:rPr>
      </w:pPr>
      <w:r w:rsidRPr="004D0E3B">
        <w:rPr>
          <w:rFonts w:ascii="Segoe UI" w:hAnsi="Segoe UI" w:cs="Segoe UI"/>
          <w:b/>
          <w:sz w:val="32"/>
          <w:szCs w:val="28"/>
        </w:rPr>
        <w:t>Note</w:t>
      </w:r>
      <w:r w:rsidRPr="004D0E3B">
        <w:rPr>
          <w:rFonts w:ascii="Segoe UI" w:hAnsi="Segoe UI" w:cs="Segoe UI"/>
          <w:b/>
          <w:sz w:val="28"/>
          <w:szCs w:val="28"/>
        </w:rPr>
        <w:t>:</w:t>
      </w:r>
      <w:r w:rsidRPr="004D0E3B">
        <w:rPr>
          <w:rFonts w:ascii="Segoe UI" w:hAnsi="Segoe UI" w:cs="Segoe UI"/>
          <w:b/>
          <w:sz w:val="28"/>
          <w:szCs w:val="28"/>
        </w:rPr>
        <w:tab/>
      </w:r>
    </w:p>
    <w:p w:rsidR="00BB40DD" w:rsidRPr="00F67D6F" w:rsidRDefault="00BB40DD" w:rsidP="00C9522B">
      <w:pPr>
        <w:pBdr>
          <w:top w:val="single" w:sz="4" w:space="1" w:color="auto"/>
          <w:bottom w:val="single" w:sz="4" w:space="1" w:color="auto"/>
        </w:pBdr>
        <w:adjustRightInd w:val="0"/>
        <w:snapToGrid w:val="0"/>
        <w:spacing w:before="120" w:line="276" w:lineRule="auto"/>
        <w:ind w:left="1049"/>
        <w:rPr>
          <w:rFonts w:ascii="Segoe UI" w:hAnsi="Segoe UI" w:cs="Segoe UI"/>
          <w:sz w:val="28"/>
          <w:szCs w:val="28"/>
          <w:lang w:eastAsia="en-US"/>
        </w:rPr>
      </w:pPr>
      <w:r w:rsidRPr="004D0E3B">
        <w:rPr>
          <w:rFonts w:ascii="Segoe UI" w:hAnsi="Segoe UI" w:cs="Segoe UI"/>
          <w:sz w:val="28"/>
          <w:szCs w:val="28"/>
          <w:lang w:eastAsia="en-US"/>
        </w:rPr>
        <w:t>Be sure to record all your PC’s current IP settings to be able to restore them later.</w:t>
      </w:r>
    </w:p>
    <w:p w:rsidR="00C75602" w:rsidRPr="00874EDA" w:rsidRDefault="00C75602" w:rsidP="00C67EC3">
      <w:pPr>
        <w:pStyle w:val="af4"/>
        <w:adjustRightInd w:val="0"/>
        <w:snapToGrid w:val="0"/>
        <w:spacing w:before="120" w:after="0"/>
        <w:ind w:left="2007" w:hanging="958"/>
        <w:contextualSpacing w:val="0"/>
        <w:rPr>
          <w:rFonts w:ascii="Segoe UI" w:hAnsi="Segoe UI" w:cs="Segoe UI"/>
          <w:color w:val="1A1A1A"/>
          <w:sz w:val="28"/>
          <w:szCs w:val="28"/>
        </w:rPr>
      </w:pPr>
      <w:r w:rsidRPr="00874EDA">
        <w:rPr>
          <w:rFonts w:ascii="Segoe UI" w:hAnsi="Segoe UI" w:cs="Segoe UI"/>
          <w:b/>
          <w:color w:val="7F7F7F" w:themeColor="text1" w:themeTint="80"/>
          <w:sz w:val="28"/>
          <w:szCs w:val="28"/>
        </w:rPr>
        <w:t>Step 6:</w:t>
      </w:r>
      <w:r w:rsidRPr="00874EDA">
        <w:rPr>
          <w:rFonts w:ascii="Segoe UI" w:hAnsi="Segoe UI" w:cs="Segoe UI"/>
          <w:sz w:val="28"/>
          <w:szCs w:val="28"/>
          <w:lang w:eastAsia="zh-TW"/>
        </w:rPr>
        <w:tab/>
      </w:r>
      <w:r w:rsidR="00B02AA9" w:rsidRPr="00874EDA">
        <w:rPr>
          <w:rFonts w:ascii="Segoe UI" w:hAnsi="Segoe UI" w:cs="Segoe UI"/>
          <w:color w:val="1A1A1A"/>
          <w:sz w:val="28"/>
          <w:szCs w:val="28"/>
        </w:rPr>
        <w:t>S</w:t>
      </w:r>
      <w:r w:rsidR="004A63A6" w:rsidRPr="00874EDA">
        <w:rPr>
          <w:rFonts w:ascii="Segoe UI" w:hAnsi="Segoe UI" w:cs="Segoe UI"/>
          <w:color w:val="1A1A1A"/>
          <w:sz w:val="28"/>
          <w:szCs w:val="28"/>
        </w:rPr>
        <w:t>elect the radio button </w:t>
      </w:r>
      <w:r w:rsidR="004A63A6" w:rsidRPr="00874EDA">
        <w:rPr>
          <w:rFonts w:ascii="Segoe UI" w:hAnsi="Segoe UI" w:cs="Segoe UI"/>
          <w:b/>
          <w:iCs/>
          <w:color w:val="1A1A1A"/>
          <w:sz w:val="28"/>
          <w:szCs w:val="28"/>
        </w:rPr>
        <w:t>Use the following IP address</w:t>
      </w:r>
      <w:r w:rsidR="004A63A6" w:rsidRPr="00874EDA">
        <w:rPr>
          <w:rFonts w:ascii="Segoe UI" w:hAnsi="Segoe UI" w:cs="Segoe UI"/>
          <w:color w:val="1A1A1A"/>
          <w:sz w:val="28"/>
          <w:szCs w:val="28"/>
        </w:rPr>
        <w:t> </w:t>
      </w:r>
      <w:r w:rsidR="00B02AA9" w:rsidRPr="00874EDA">
        <w:rPr>
          <w:rFonts w:ascii="Segoe UI" w:hAnsi="Segoe UI" w:cs="Segoe UI"/>
          <w:color w:val="1A1A1A"/>
          <w:sz w:val="28"/>
          <w:szCs w:val="28"/>
        </w:rPr>
        <w:t>and enter in the</w:t>
      </w:r>
      <w:r w:rsidR="004A63A6" w:rsidRPr="00874EDA">
        <w:rPr>
          <w:rFonts w:ascii="Segoe UI" w:hAnsi="Segoe UI" w:cs="Segoe UI"/>
          <w:color w:val="1A1A1A"/>
          <w:sz w:val="28"/>
          <w:szCs w:val="28"/>
        </w:rPr>
        <w:t xml:space="preserve"> IP</w:t>
      </w:r>
      <w:r w:rsidR="00B02AA9" w:rsidRPr="00874EDA">
        <w:rPr>
          <w:rFonts w:ascii="Segoe UI" w:hAnsi="Segoe UI" w:cs="Segoe UI"/>
          <w:color w:val="1A1A1A"/>
          <w:sz w:val="28"/>
          <w:szCs w:val="28"/>
        </w:rPr>
        <w:t xml:space="preserve"> for the PC (e.g. </w:t>
      </w:r>
      <w:r w:rsidR="00B91746" w:rsidRPr="00874EDA">
        <w:rPr>
          <w:rFonts w:ascii="Segoe UI" w:hAnsi="Segoe UI" w:cs="Segoe UI"/>
          <w:color w:val="1A1A1A"/>
          <w:sz w:val="28"/>
          <w:szCs w:val="28"/>
        </w:rPr>
        <w:t>any IP address</w:t>
      </w:r>
      <w:r w:rsidR="006646B2" w:rsidRPr="00874EDA">
        <w:rPr>
          <w:rFonts w:ascii="Segoe UI" w:hAnsi="Segoe UI" w:cs="Segoe UI"/>
          <w:color w:val="1A1A1A"/>
          <w:sz w:val="28"/>
          <w:szCs w:val="28"/>
        </w:rPr>
        <w:t xml:space="preserve"> not in use, and in between</w:t>
      </w:r>
      <w:r w:rsidR="00B91746" w:rsidRPr="00874EDA">
        <w:rPr>
          <w:rFonts w:ascii="Segoe UI" w:hAnsi="Segoe UI" w:cs="Segoe UI"/>
          <w:color w:val="1A1A1A"/>
          <w:sz w:val="28"/>
          <w:szCs w:val="28"/>
        </w:rPr>
        <w:t xml:space="preserve"> </w:t>
      </w:r>
      <w:r w:rsidR="00B91746" w:rsidRPr="00874EDA">
        <w:rPr>
          <w:rFonts w:ascii="Segoe UI" w:hAnsi="Segoe UI" w:cs="Segoe UI"/>
          <w:i/>
          <w:color w:val="1A1A1A"/>
          <w:sz w:val="28"/>
          <w:szCs w:val="28"/>
        </w:rPr>
        <w:t>192.168.1.2</w:t>
      </w:r>
      <w:r w:rsidR="006646B2" w:rsidRPr="00874EDA">
        <w:rPr>
          <w:rFonts w:ascii="Segoe UI" w:hAnsi="Segoe UI" w:cs="Segoe UI"/>
          <w:color w:val="1A1A1A"/>
          <w:sz w:val="28"/>
          <w:szCs w:val="28"/>
        </w:rPr>
        <w:t xml:space="preserve"> and</w:t>
      </w:r>
      <w:r w:rsidR="00B91746" w:rsidRPr="00874EDA">
        <w:rPr>
          <w:rFonts w:ascii="Segoe UI" w:hAnsi="Segoe UI" w:cs="Segoe UI"/>
          <w:color w:val="1A1A1A"/>
          <w:sz w:val="28"/>
          <w:szCs w:val="28"/>
        </w:rPr>
        <w:t xml:space="preserve"> </w:t>
      </w:r>
      <w:r w:rsidR="00B02AA9" w:rsidRPr="00874EDA">
        <w:rPr>
          <w:rFonts w:ascii="Segoe UI" w:hAnsi="Segoe UI" w:cs="Segoe UI"/>
          <w:i/>
          <w:color w:val="1A1A1A"/>
          <w:sz w:val="28"/>
          <w:szCs w:val="28"/>
        </w:rPr>
        <w:t>192.168.1.25</w:t>
      </w:r>
      <w:r w:rsidR="00B91746" w:rsidRPr="00874EDA">
        <w:rPr>
          <w:rFonts w:ascii="Segoe UI" w:hAnsi="Segoe UI" w:cs="Segoe UI"/>
          <w:i/>
          <w:color w:val="1A1A1A"/>
          <w:sz w:val="28"/>
          <w:szCs w:val="28"/>
        </w:rPr>
        <w:t>4</w:t>
      </w:r>
      <w:r w:rsidR="00B02AA9" w:rsidRPr="00874EDA">
        <w:rPr>
          <w:rFonts w:ascii="Segoe UI" w:hAnsi="Segoe UI" w:cs="Segoe UI"/>
          <w:color w:val="1A1A1A"/>
          <w:sz w:val="28"/>
          <w:szCs w:val="28"/>
        </w:rPr>
        <w:t>)</w:t>
      </w:r>
      <w:r w:rsidR="004A63A6" w:rsidRPr="00874EDA">
        <w:rPr>
          <w:rFonts w:ascii="Segoe UI" w:hAnsi="Segoe UI" w:cs="Segoe UI"/>
          <w:color w:val="1A1A1A"/>
          <w:sz w:val="28"/>
          <w:szCs w:val="28"/>
        </w:rPr>
        <w:t>, Subnet mask</w:t>
      </w:r>
      <w:r w:rsidR="00B02AA9" w:rsidRPr="00874EDA">
        <w:rPr>
          <w:rFonts w:ascii="Segoe UI" w:hAnsi="Segoe UI" w:cs="Segoe UI"/>
          <w:color w:val="1A1A1A"/>
          <w:sz w:val="28"/>
          <w:szCs w:val="28"/>
        </w:rPr>
        <w:t xml:space="preserve"> (e.g. </w:t>
      </w:r>
      <w:r w:rsidR="00B02AA9" w:rsidRPr="00874EDA">
        <w:rPr>
          <w:rFonts w:ascii="Segoe UI" w:hAnsi="Segoe UI" w:cs="Segoe UI"/>
          <w:i/>
          <w:color w:val="1A1A1A"/>
          <w:sz w:val="28"/>
          <w:szCs w:val="28"/>
        </w:rPr>
        <w:t>255.255.255.0</w:t>
      </w:r>
      <w:r w:rsidR="00B02AA9" w:rsidRPr="00874EDA">
        <w:rPr>
          <w:rFonts w:ascii="Segoe UI" w:hAnsi="Segoe UI" w:cs="Segoe UI"/>
          <w:color w:val="1A1A1A"/>
          <w:sz w:val="28"/>
          <w:szCs w:val="28"/>
        </w:rPr>
        <w:t>)</w:t>
      </w:r>
      <w:r w:rsidR="004A63A6" w:rsidRPr="00874EDA">
        <w:rPr>
          <w:rFonts w:ascii="Segoe UI" w:hAnsi="Segoe UI" w:cs="Segoe UI"/>
          <w:color w:val="1A1A1A"/>
          <w:sz w:val="28"/>
          <w:szCs w:val="28"/>
        </w:rPr>
        <w:t>, and Default gateway that corresponds with your network setup. Then enter your Preferred and Alternate DNS server addresses.</w:t>
      </w:r>
    </w:p>
    <w:p w:rsidR="00BB40DD" w:rsidRPr="00F67D6F" w:rsidRDefault="00B02AA9" w:rsidP="00C67EC3">
      <w:pPr>
        <w:pStyle w:val="af4"/>
        <w:adjustRightInd w:val="0"/>
        <w:snapToGrid w:val="0"/>
        <w:spacing w:before="120" w:after="0"/>
        <w:ind w:left="2007" w:hanging="958"/>
        <w:contextualSpacing w:val="0"/>
        <w:rPr>
          <w:rFonts w:ascii="Segoe UI" w:hAnsi="Segoe UI" w:cs="Segoe UI"/>
          <w:color w:val="1A1A1A"/>
          <w:sz w:val="28"/>
          <w:szCs w:val="28"/>
        </w:rPr>
      </w:pPr>
      <w:r w:rsidRPr="00F67D6F">
        <w:rPr>
          <w:rFonts w:ascii="Segoe UI" w:hAnsi="Segoe UI" w:cs="Segoe UI"/>
          <w:b/>
          <w:color w:val="7F7F7F" w:themeColor="text1" w:themeTint="80"/>
          <w:sz w:val="28"/>
          <w:szCs w:val="28"/>
        </w:rPr>
        <w:t>Step 7:</w:t>
      </w:r>
      <w:r w:rsidRPr="00F67D6F">
        <w:rPr>
          <w:rFonts w:ascii="Segoe UI" w:hAnsi="Segoe UI" w:cs="Segoe UI"/>
          <w:color w:val="1A1A1A"/>
          <w:sz w:val="28"/>
          <w:szCs w:val="28"/>
        </w:rPr>
        <w:tab/>
        <w:t xml:space="preserve">Click </w:t>
      </w:r>
      <w:r w:rsidRPr="00F67D6F">
        <w:rPr>
          <w:rFonts w:ascii="Segoe UI" w:hAnsi="Segoe UI" w:cs="Segoe UI"/>
          <w:b/>
          <w:color w:val="1A1A1A"/>
          <w:sz w:val="28"/>
          <w:szCs w:val="28"/>
        </w:rPr>
        <w:t>OK</w:t>
      </w:r>
      <w:r w:rsidRPr="00F67D6F">
        <w:rPr>
          <w:rFonts w:ascii="Segoe UI" w:hAnsi="Segoe UI" w:cs="Segoe UI"/>
          <w:color w:val="1A1A1A"/>
          <w:sz w:val="28"/>
          <w:szCs w:val="28"/>
        </w:rPr>
        <w:t xml:space="preserve"> to change the PC’s IP address.</w:t>
      </w:r>
    </w:p>
    <w:p w:rsidR="00D3685E" w:rsidRPr="009D4A41" w:rsidRDefault="00F230F1" w:rsidP="00C67EC3">
      <w:pPr>
        <w:pStyle w:val="af4"/>
        <w:numPr>
          <w:ilvl w:val="0"/>
          <w:numId w:val="27"/>
        </w:numPr>
        <w:adjustRightInd w:val="0"/>
        <w:snapToGrid w:val="0"/>
        <w:spacing w:before="120" w:after="0"/>
        <w:ind w:rightChars="177" w:right="425"/>
        <w:contextualSpacing w:val="0"/>
        <w:rPr>
          <w:rFonts w:ascii="Segoe UI" w:hAnsi="Segoe UI" w:cs="Segoe UI"/>
          <w:sz w:val="28"/>
          <w:szCs w:val="28"/>
        </w:rPr>
      </w:pPr>
      <w:r w:rsidRPr="00874EDA">
        <w:rPr>
          <w:rFonts w:ascii="Segoe UI" w:hAnsi="Segoe UI" w:cs="Segoe UI"/>
          <w:sz w:val="28"/>
          <w:szCs w:val="28"/>
        </w:rPr>
        <w:t>Power</w:t>
      </w:r>
      <w:r w:rsidR="006D7DF9" w:rsidRPr="00874EDA">
        <w:rPr>
          <w:rFonts w:ascii="Segoe UI" w:hAnsi="Segoe UI" w:cs="Segoe UI"/>
          <w:sz w:val="28"/>
          <w:szCs w:val="28"/>
        </w:rPr>
        <w:t xml:space="preserve"> up the switch to be initially configured, and wait until it has finished its start-up processes.</w:t>
      </w:r>
    </w:p>
    <w:p w:rsidR="00D3685E" w:rsidRPr="009D4A41" w:rsidRDefault="0012516A"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kern w:val="0"/>
          <w:sz w:val="28"/>
          <w:szCs w:val="28"/>
        </w:rPr>
      </w:pPr>
      <w:r w:rsidRPr="00874EDA">
        <w:rPr>
          <w:rFonts w:ascii="Segoe UI" w:hAnsi="Segoe UI" w:cs="Segoe UI"/>
          <w:kern w:val="0"/>
          <w:sz w:val="28"/>
          <w:szCs w:val="28"/>
        </w:rPr>
        <w:t>Connect the PC to any port on the switc</w:t>
      </w:r>
      <w:r w:rsidR="00F230F1" w:rsidRPr="00874EDA">
        <w:rPr>
          <w:rFonts w:ascii="Segoe UI" w:hAnsi="Segoe UI" w:cs="Segoe UI"/>
          <w:kern w:val="0"/>
          <w:sz w:val="28"/>
          <w:szCs w:val="28"/>
        </w:rPr>
        <w:t>h using a standard Ethernet cable, and check</w:t>
      </w:r>
      <w:r w:rsidRPr="00874EDA">
        <w:rPr>
          <w:rFonts w:ascii="Segoe UI" w:hAnsi="Segoe UI" w:cs="Segoe UI"/>
          <w:kern w:val="0"/>
          <w:sz w:val="28"/>
          <w:szCs w:val="28"/>
        </w:rPr>
        <w:t xml:space="preserve"> the </w:t>
      </w:r>
      <w:r w:rsidR="00F230F1" w:rsidRPr="00874EDA">
        <w:rPr>
          <w:rFonts w:ascii="Segoe UI" w:hAnsi="Segoe UI" w:cs="Segoe UI"/>
          <w:kern w:val="0"/>
          <w:sz w:val="28"/>
          <w:szCs w:val="28"/>
        </w:rPr>
        <w:t xml:space="preserve">port LED on </w:t>
      </w:r>
      <w:r w:rsidRPr="00874EDA">
        <w:rPr>
          <w:rFonts w:ascii="Segoe UI" w:hAnsi="Segoe UI" w:cs="Segoe UI"/>
          <w:kern w:val="0"/>
          <w:sz w:val="28"/>
          <w:szCs w:val="28"/>
        </w:rPr>
        <w:t>the switch</w:t>
      </w:r>
      <w:r w:rsidR="00F230F1" w:rsidRPr="00874EDA">
        <w:rPr>
          <w:rFonts w:ascii="Segoe UI" w:hAnsi="Segoe UI" w:cs="Segoe UI"/>
          <w:kern w:val="0"/>
          <w:sz w:val="28"/>
          <w:szCs w:val="28"/>
        </w:rPr>
        <w:t xml:space="preserve"> to make sure the link status of the PC’s is OK.</w:t>
      </w:r>
    </w:p>
    <w:p w:rsidR="00AC78DD" w:rsidRPr="00874EDA" w:rsidRDefault="006D7DF9"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kern w:val="0"/>
          <w:sz w:val="28"/>
          <w:szCs w:val="28"/>
        </w:rPr>
      </w:pPr>
      <w:r w:rsidRPr="00874EDA">
        <w:rPr>
          <w:rFonts w:ascii="Segoe UI" w:hAnsi="Segoe UI" w:cs="Segoe UI"/>
          <w:kern w:val="0"/>
          <w:sz w:val="28"/>
          <w:szCs w:val="28"/>
        </w:rPr>
        <w:t>Run</w:t>
      </w:r>
      <w:r w:rsidR="0012516A" w:rsidRPr="00874EDA">
        <w:rPr>
          <w:rFonts w:ascii="Segoe UI" w:hAnsi="Segoe UI" w:cs="Segoe UI"/>
          <w:kern w:val="0"/>
          <w:sz w:val="28"/>
          <w:szCs w:val="28"/>
        </w:rPr>
        <w:t xml:space="preserve"> your Web browser o</w:t>
      </w:r>
      <w:r w:rsidR="00354EAF" w:rsidRPr="00874EDA">
        <w:rPr>
          <w:rFonts w:ascii="Segoe UI" w:hAnsi="Segoe UI" w:cs="Segoe UI"/>
          <w:kern w:val="0"/>
          <w:sz w:val="28"/>
          <w:szCs w:val="28"/>
        </w:rPr>
        <w:t xml:space="preserve">n the PC, </w:t>
      </w:r>
      <w:r w:rsidRPr="00874EDA">
        <w:rPr>
          <w:rFonts w:ascii="Segoe UI" w:hAnsi="Segoe UI" w:cs="Segoe UI"/>
          <w:kern w:val="0"/>
          <w:sz w:val="28"/>
          <w:szCs w:val="28"/>
        </w:rPr>
        <w:t xml:space="preserve">enter the factory </w:t>
      </w:r>
      <w:r w:rsidR="0012516A" w:rsidRPr="00874EDA">
        <w:rPr>
          <w:rFonts w:ascii="Segoe UI" w:hAnsi="Segoe UI" w:cs="Segoe UI"/>
          <w:kern w:val="0"/>
          <w:sz w:val="28"/>
          <w:szCs w:val="28"/>
        </w:rPr>
        <w:t xml:space="preserve">default </w:t>
      </w:r>
      <w:r w:rsidRPr="00874EDA">
        <w:rPr>
          <w:rFonts w:ascii="Segoe UI" w:hAnsi="Segoe UI" w:cs="Segoe UI"/>
          <w:kern w:val="0"/>
          <w:sz w:val="28"/>
          <w:szCs w:val="28"/>
        </w:rPr>
        <w:t xml:space="preserve">IP </w:t>
      </w:r>
      <w:r w:rsidR="00354EAF" w:rsidRPr="00874EDA">
        <w:rPr>
          <w:rFonts w:ascii="Segoe UI" w:hAnsi="Segoe UI" w:cs="Segoe UI"/>
          <w:kern w:val="0"/>
          <w:sz w:val="28"/>
          <w:szCs w:val="28"/>
        </w:rPr>
        <w:t>address,</w:t>
      </w:r>
      <w:r w:rsidR="00AC78DD" w:rsidRPr="00874EDA">
        <w:rPr>
          <w:rFonts w:ascii="Segoe UI" w:hAnsi="Segoe UI" w:cs="Segoe UI"/>
          <w:kern w:val="0"/>
          <w:sz w:val="28"/>
          <w:szCs w:val="28"/>
        </w:rPr>
        <w:t xml:space="preserve"> </w:t>
      </w:r>
      <w:r w:rsidR="00354EAF" w:rsidRPr="00874EDA">
        <w:rPr>
          <w:rFonts w:ascii="Segoe UI" w:hAnsi="Segoe UI" w:cs="Segoe UI"/>
          <w:kern w:val="0"/>
          <w:sz w:val="28"/>
          <w:szCs w:val="28"/>
        </w:rPr>
        <w:t xml:space="preserve">so as </w:t>
      </w:r>
      <w:r w:rsidR="0012516A" w:rsidRPr="00874EDA">
        <w:rPr>
          <w:rFonts w:ascii="Segoe UI" w:hAnsi="Segoe UI" w:cs="Segoe UI"/>
          <w:kern w:val="0"/>
          <w:sz w:val="28"/>
          <w:szCs w:val="28"/>
        </w:rPr>
        <w:t>to access the switch’s We</w:t>
      </w:r>
      <w:r w:rsidRPr="00874EDA">
        <w:rPr>
          <w:rFonts w:ascii="Segoe UI" w:hAnsi="Segoe UI" w:cs="Segoe UI"/>
          <w:kern w:val="0"/>
          <w:sz w:val="28"/>
          <w:szCs w:val="28"/>
        </w:rPr>
        <w:t xml:space="preserve">b interface. </w:t>
      </w:r>
    </w:p>
    <w:p w:rsidR="00881A14" w:rsidRPr="009D4A41" w:rsidRDefault="006D7DF9" w:rsidP="00C67EC3">
      <w:pPr>
        <w:pStyle w:val="af4"/>
        <w:autoSpaceDE w:val="0"/>
        <w:autoSpaceDN w:val="0"/>
        <w:adjustRightInd w:val="0"/>
        <w:snapToGrid w:val="0"/>
        <w:spacing w:before="120" w:after="0"/>
        <w:ind w:left="567"/>
        <w:contextualSpacing w:val="0"/>
        <w:rPr>
          <w:rFonts w:ascii="Segoe UI" w:hAnsi="Segoe UI" w:cs="Segoe UI"/>
          <w:kern w:val="0"/>
          <w:sz w:val="28"/>
          <w:szCs w:val="28"/>
          <w:lang w:eastAsia="zh-TW"/>
        </w:rPr>
      </w:pPr>
      <w:r w:rsidRPr="00874EDA">
        <w:rPr>
          <w:rFonts w:ascii="Segoe UI" w:hAnsi="Segoe UI" w:cs="Segoe UI"/>
          <w:kern w:val="0"/>
          <w:sz w:val="28"/>
          <w:szCs w:val="28"/>
        </w:rPr>
        <w:t xml:space="preserve">If your PC is </w:t>
      </w:r>
      <w:r w:rsidR="0012516A" w:rsidRPr="00874EDA">
        <w:rPr>
          <w:rFonts w:ascii="Segoe UI" w:hAnsi="Segoe UI" w:cs="Segoe UI"/>
          <w:kern w:val="0"/>
          <w:sz w:val="28"/>
          <w:szCs w:val="28"/>
        </w:rPr>
        <w:t>configured</w:t>
      </w:r>
      <w:r w:rsidRPr="00874EDA">
        <w:rPr>
          <w:rFonts w:ascii="Segoe UI" w:hAnsi="Segoe UI" w:cs="Segoe UI"/>
          <w:kern w:val="0"/>
          <w:sz w:val="28"/>
          <w:szCs w:val="28"/>
        </w:rPr>
        <w:t xml:space="preserve"> correctly, you will see the logi</w:t>
      </w:r>
      <w:r w:rsidR="0012516A" w:rsidRPr="00874EDA">
        <w:rPr>
          <w:rFonts w:ascii="Segoe UI" w:hAnsi="Segoe UI" w:cs="Segoe UI"/>
          <w:kern w:val="0"/>
          <w:sz w:val="28"/>
          <w:szCs w:val="28"/>
        </w:rPr>
        <w:t>n page of the switch</w:t>
      </w:r>
      <w:r w:rsidR="00BB40DD" w:rsidRPr="00874EDA">
        <w:rPr>
          <w:rFonts w:ascii="Segoe UI" w:hAnsi="Segoe UI" w:cs="Segoe UI"/>
          <w:kern w:val="0"/>
          <w:sz w:val="28"/>
          <w:szCs w:val="28"/>
        </w:rPr>
        <w:t xml:space="preserve"> as shown by Figure 9</w:t>
      </w:r>
      <w:r w:rsidRPr="00874EDA">
        <w:rPr>
          <w:rFonts w:ascii="Segoe UI" w:hAnsi="Segoe UI" w:cs="Segoe UI"/>
          <w:kern w:val="0"/>
          <w:sz w:val="28"/>
          <w:szCs w:val="28"/>
        </w:rPr>
        <w:t xml:space="preserve"> below</w:t>
      </w:r>
      <w:r w:rsidR="0012516A" w:rsidRPr="00874EDA">
        <w:rPr>
          <w:rFonts w:ascii="Segoe UI" w:hAnsi="Segoe UI" w:cs="Segoe UI"/>
          <w:kern w:val="0"/>
          <w:sz w:val="28"/>
          <w:szCs w:val="28"/>
        </w:rPr>
        <w:t xml:space="preserve">. </w:t>
      </w:r>
    </w:p>
    <w:p w:rsidR="00DE50D1" w:rsidRDefault="00F40C65" w:rsidP="00DE50D1">
      <w:pPr>
        <w:ind w:leftChars="254" w:left="610" w:rightChars="177" w:right="425"/>
        <w:jc w:val="center"/>
        <w:rPr>
          <w:rFonts w:ascii="Segoe UI" w:hAnsi="Segoe UI" w:cs="Segoe UI"/>
          <w:b/>
          <w:color w:val="000000"/>
          <w:spacing w:val="1"/>
          <w:sz w:val="32"/>
          <w:szCs w:val="28"/>
        </w:rPr>
      </w:pPr>
      <w:r w:rsidRPr="00874EDA">
        <w:rPr>
          <w:rFonts w:ascii="Segoe UI" w:hAnsi="Segoe UI" w:cs="Segoe UI"/>
          <w:noProof/>
          <w:sz w:val="28"/>
          <w:szCs w:val="28"/>
        </w:rPr>
        <w:drawing>
          <wp:inline distT="0" distB="0" distL="0" distR="0">
            <wp:extent cx="2904050" cy="1544075"/>
            <wp:effectExtent l="0" t="0" r="0" b="5715"/>
            <wp:docPr id="106" name="圖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9" cstate="print">
                      <a:extLst>
                        <a:ext uri="{28A0092B-C50C-407E-A947-70E740481C1C}">
                          <a14:useLocalDpi xmlns:a14="http://schemas.microsoft.com/office/drawing/2010/main" val="0"/>
                        </a:ext>
                      </a:extLst>
                    </a:blip>
                    <a:srcRect t="20732"/>
                    <a:stretch>
                      <a:fillRect/>
                    </a:stretch>
                  </pic:blipFill>
                  <pic:spPr bwMode="auto">
                    <a:xfrm>
                      <a:off x="0" y="0"/>
                      <a:ext cx="2925257" cy="1555351"/>
                    </a:xfrm>
                    <a:prstGeom prst="rect">
                      <a:avLst/>
                    </a:prstGeom>
                    <a:noFill/>
                    <a:ln>
                      <a:noFill/>
                    </a:ln>
                  </pic:spPr>
                </pic:pic>
              </a:graphicData>
            </a:graphic>
          </wp:inline>
        </w:drawing>
      </w:r>
      <w:r w:rsidR="00DE50D1" w:rsidRPr="00DE50D1">
        <w:rPr>
          <w:rFonts w:ascii="Segoe UI" w:hAnsi="Segoe UI" w:cs="Segoe UI"/>
          <w:b/>
          <w:color w:val="000000"/>
          <w:spacing w:val="1"/>
          <w:sz w:val="32"/>
          <w:szCs w:val="28"/>
        </w:rPr>
        <w:t xml:space="preserve"> </w:t>
      </w:r>
    </w:p>
    <w:p w:rsidR="00A655AD" w:rsidRPr="009F5034" w:rsidRDefault="00DE50D1"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874EDA">
        <w:rPr>
          <w:rFonts w:ascii="Segoe UI" w:hAnsi="Segoe UI" w:cs="Segoe UI"/>
          <w:b/>
          <w:color w:val="000000"/>
          <w:spacing w:val="1"/>
          <w:sz w:val="32"/>
          <w:szCs w:val="28"/>
        </w:rPr>
        <w:t>Figure 9:</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Web Interface login page</w:t>
      </w:r>
    </w:p>
    <w:p w:rsidR="00A655AD" w:rsidRPr="00874EDA" w:rsidRDefault="00A655AD" w:rsidP="00C67EC3">
      <w:pPr>
        <w:pStyle w:val="af4"/>
        <w:autoSpaceDE w:val="0"/>
        <w:autoSpaceDN w:val="0"/>
        <w:adjustRightInd w:val="0"/>
        <w:snapToGrid w:val="0"/>
        <w:spacing w:before="120" w:after="0"/>
        <w:ind w:left="567"/>
        <w:contextualSpacing w:val="0"/>
        <w:rPr>
          <w:rFonts w:ascii="Segoe UI" w:hAnsi="Segoe UI" w:cs="Segoe UI"/>
          <w:kern w:val="0"/>
          <w:sz w:val="28"/>
          <w:szCs w:val="28"/>
        </w:rPr>
      </w:pPr>
      <w:r w:rsidRPr="00874EDA">
        <w:rPr>
          <w:rFonts w:ascii="Segoe UI" w:hAnsi="Segoe UI" w:cs="Segoe UI"/>
          <w:kern w:val="0"/>
          <w:sz w:val="28"/>
          <w:szCs w:val="28"/>
        </w:rPr>
        <w:t xml:space="preserve">If you do not see the above login page, please perform </w:t>
      </w:r>
      <w:r w:rsidR="00F9260B" w:rsidRPr="00874EDA">
        <w:rPr>
          <w:rFonts w:ascii="Segoe UI" w:hAnsi="Segoe UI" w:cs="Segoe UI"/>
          <w:kern w:val="0"/>
          <w:sz w:val="28"/>
          <w:szCs w:val="28"/>
        </w:rPr>
        <w:t>the following steps</w:t>
      </w:r>
      <w:r w:rsidRPr="00874EDA">
        <w:rPr>
          <w:rFonts w:ascii="Segoe UI" w:hAnsi="Segoe UI" w:cs="Segoe UI"/>
          <w:kern w:val="0"/>
          <w:sz w:val="28"/>
          <w:szCs w:val="28"/>
        </w:rPr>
        <w:t>:</w:t>
      </w:r>
    </w:p>
    <w:p w:rsidR="00A655AD" w:rsidRPr="00874EDA" w:rsidRDefault="00E71F23"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t>R</w:t>
      </w:r>
      <w:r w:rsidR="00A655AD" w:rsidRPr="00874EDA">
        <w:rPr>
          <w:rFonts w:ascii="Segoe UI" w:hAnsi="Segoe UI" w:cs="Segoe UI"/>
          <w:kern w:val="0"/>
          <w:sz w:val="28"/>
          <w:szCs w:val="28"/>
        </w:rPr>
        <w:t>efresh the web page</w:t>
      </w:r>
      <w:r w:rsidRPr="00874EDA">
        <w:rPr>
          <w:rFonts w:ascii="Segoe UI" w:hAnsi="Segoe UI" w:cs="Segoe UI"/>
          <w:kern w:val="0"/>
          <w:sz w:val="28"/>
          <w:szCs w:val="28"/>
        </w:rPr>
        <w:t>.</w:t>
      </w:r>
      <w:r w:rsidR="00A655AD" w:rsidRPr="00874EDA">
        <w:rPr>
          <w:rFonts w:ascii="Segoe UI" w:hAnsi="Segoe UI" w:cs="Segoe UI"/>
          <w:kern w:val="0"/>
          <w:sz w:val="28"/>
          <w:szCs w:val="28"/>
        </w:rPr>
        <w:t xml:space="preserve"> </w:t>
      </w:r>
    </w:p>
    <w:p w:rsidR="00A655AD" w:rsidRPr="00874EDA" w:rsidRDefault="00A655AD"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r>
      <w:r w:rsidR="00E71F23" w:rsidRPr="00874EDA">
        <w:rPr>
          <w:rFonts w:ascii="Segoe UI" w:hAnsi="Segoe UI" w:cs="Segoe UI"/>
          <w:kern w:val="0"/>
          <w:sz w:val="28"/>
          <w:szCs w:val="28"/>
        </w:rPr>
        <w:t>C</w:t>
      </w:r>
      <w:r w:rsidRPr="00874EDA">
        <w:rPr>
          <w:rFonts w:ascii="Segoe UI" w:hAnsi="Segoe UI" w:cs="Segoe UI"/>
          <w:kern w:val="0"/>
          <w:sz w:val="28"/>
          <w:szCs w:val="28"/>
        </w:rPr>
        <w:t>heck to see if there is an IP conflict issue</w:t>
      </w:r>
      <w:r w:rsidR="00E71F23" w:rsidRPr="00874EDA">
        <w:rPr>
          <w:rFonts w:ascii="Segoe UI" w:hAnsi="Segoe UI" w:cs="Segoe UI"/>
          <w:kern w:val="0"/>
          <w:sz w:val="28"/>
          <w:szCs w:val="28"/>
        </w:rPr>
        <w:t>.</w:t>
      </w:r>
    </w:p>
    <w:p w:rsidR="00E71F23" w:rsidRPr="00874EDA" w:rsidRDefault="00E71F23"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t>Clean</w:t>
      </w:r>
      <w:r w:rsidR="00585CED" w:rsidRPr="00874EDA">
        <w:rPr>
          <w:rFonts w:ascii="Segoe UI" w:hAnsi="Segoe UI" w:cs="Segoe UI"/>
          <w:kern w:val="0"/>
          <w:sz w:val="28"/>
          <w:szCs w:val="28"/>
        </w:rPr>
        <w:t xml:space="preserve"> </w:t>
      </w:r>
      <w:r w:rsidRPr="00874EDA">
        <w:rPr>
          <w:rFonts w:ascii="Segoe UI" w:hAnsi="Segoe UI" w:cs="Segoe UI"/>
          <w:kern w:val="0"/>
          <w:sz w:val="28"/>
          <w:szCs w:val="28"/>
        </w:rPr>
        <w:t>browser cookies</w:t>
      </w:r>
      <w:r w:rsidR="00F9260B" w:rsidRPr="00874EDA">
        <w:rPr>
          <w:rFonts w:ascii="Segoe UI" w:hAnsi="Segoe UI" w:cs="Segoe UI"/>
          <w:kern w:val="0"/>
          <w:sz w:val="28"/>
          <w:szCs w:val="28"/>
        </w:rPr>
        <w:t xml:space="preserve"> and </w:t>
      </w:r>
      <w:r w:rsidR="00D03B09" w:rsidRPr="00874EDA">
        <w:rPr>
          <w:rFonts w:ascii="Segoe UI" w:hAnsi="Segoe UI" w:cs="Segoe UI"/>
          <w:kern w:val="0"/>
          <w:sz w:val="28"/>
          <w:szCs w:val="28"/>
        </w:rPr>
        <w:t xml:space="preserve">temporary </w:t>
      </w:r>
      <w:r w:rsidR="00F9260B" w:rsidRPr="00874EDA">
        <w:rPr>
          <w:rFonts w:ascii="Segoe UI" w:hAnsi="Segoe UI" w:cs="Segoe UI"/>
          <w:kern w:val="0"/>
          <w:sz w:val="28"/>
          <w:szCs w:val="28"/>
        </w:rPr>
        <w:t xml:space="preserve">internet </w:t>
      </w:r>
      <w:r w:rsidR="00D03B09" w:rsidRPr="00874EDA">
        <w:rPr>
          <w:rFonts w:ascii="Segoe UI" w:hAnsi="Segoe UI" w:cs="Segoe UI"/>
          <w:kern w:val="0"/>
          <w:sz w:val="28"/>
          <w:szCs w:val="28"/>
        </w:rPr>
        <w:t>files</w:t>
      </w:r>
      <w:r w:rsidR="00585CED" w:rsidRPr="00874EDA">
        <w:rPr>
          <w:rFonts w:ascii="Segoe UI" w:hAnsi="Segoe UI" w:cs="Segoe UI"/>
          <w:kern w:val="0"/>
          <w:sz w:val="28"/>
          <w:szCs w:val="28"/>
        </w:rPr>
        <w:t>.</w:t>
      </w:r>
    </w:p>
    <w:p w:rsidR="006D7DF9" w:rsidRPr="009D4A41" w:rsidRDefault="00A655AD"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lang w:eastAsia="zh-TW"/>
        </w:rPr>
      </w:pPr>
      <w:r w:rsidRPr="00874EDA">
        <w:rPr>
          <w:rFonts w:ascii="Segoe UI" w:hAnsi="Segoe UI" w:cs="Segoe UI"/>
          <w:kern w:val="0"/>
          <w:sz w:val="28"/>
          <w:szCs w:val="28"/>
        </w:rPr>
        <w:t>-</w:t>
      </w:r>
      <w:r w:rsidRPr="00874EDA">
        <w:rPr>
          <w:rFonts w:ascii="Segoe UI" w:hAnsi="Segoe UI" w:cs="Segoe UI"/>
          <w:kern w:val="0"/>
          <w:sz w:val="28"/>
          <w:szCs w:val="28"/>
        </w:rPr>
        <w:tab/>
      </w:r>
      <w:r w:rsidR="00E71F23" w:rsidRPr="00874EDA">
        <w:rPr>
          <w:rFonts w:ascii="Segoe UI" w:hAnsi="Segoe UI" w:cs="Segoe UI"/>
          <w:kern w:val="0"/>
          <w:sz w:val="28"/>
          <w:szCs w:val="28"/>
        </w:rPr>
        <w:t>C</w:t>
      </w:r>
      <w:r w:rsidRPr="00874EDA">
        <w:rPr>
          <w:rFonts w:ascii="Segoe UI" w:hAnsi="Segoe UI" w:cs="Segoe UI"/>
          <w:kern w:val="0"/>
          <w:sz w:val="28"/>
          <w:szCs w:val="28"/>
        </w:rPr>
        <w:t>heck your PC settings again and repeat step 2</w:t>
      </w:r>
      <w:r w:rsidR="00585CED" w:rsidRPr="00874EDA">
        <w:rPr>
          <w:rFonts w:ascii="Segoe UI" w:hAnsi="Segoe UI" w:cs="Segoe UI"/>
          <w:kern w:val="0"/>
          <w:sz w:val="28"/>
          <w:szCs w:val="28"/>
        </w:rPr>
        <w:t>.</w:t>
      </w:r>
    </w:p>
    <w:p w:rsidR="00354EAF" w:rsidRPr="00874EDA" w:rsidRDefault="00354EAF"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sz w:val="28"/>
          <w:szCs w:val="28"/>
        </w:rPr>
      </w:pPr>
      <w:r w:rsidRPr="00874EDA">
        <w:rPr>
          <w:rFonts w:ascii="Segoe UI" w:hAnsi="Segoe UI" w:cs="Segoe UI"/>
          <w:kern w:val="0"/>
          <w:sz w:val="28"/>
          <w:szCs w:val="28"/>
        </w:rPr>
        <w:t>Enter the factory default username and password in login page.</w:t>
      </w:r>
    </w:p>
    <w:p w:rsidR="00354EAF" w:rsidRPr="00C9522B" w:rsidRDefault="006D7DF9" w:rsidP="00C9522B">
      <w:pPr>
        <w:autoSpaceDE w:val="0"/>
        <w:autoSpaceDN w:val="0"/>
        <w:adjustRightInd w:val="0"/>
        <w:snapToGrid w:val="0"/>
        <w:spacing w:before="120"/>
        <w:ind w:left="327" w:rightChars="177" w:right="425" w:firstLine="720"/>
        <w:rPr>
          <w:rFonts w:ascii="Segoe UI" w:hAnsi="Segoe UI" w:cs="Segoe UI"/>
          <w:sz w:val="28"/>
          <w:szCs w:val="28"/>
        </w:rPr>
      </w:pPr>
      <w:r w:rsidRPr="00C9522B">
        <w:rPr>
          <w:rFonts w:ascii="Segoe UI" w:hAnsi="Segoe UI" w:cs="Segoe UI"/>
          <w:sz w:val="28"/>
          <w:szCs w:val="28"/>
        </w:rPr>
        <w:t>Click “Login” to log in</w:t>
      </w:r>
      <w:r w:rsidR="00354EAF" w:rsidRPr="00C9522B">
        <w:rPr>
          <w:rFonts w:ascii="Segoe UI" w:hAnsi="Segoe UI" w:cs="Segoe UI"/>
          <w:sz w:val="28"/>
          <w:szCs w:val="28"/>
        </w:rPr>
        <w:t>to the switch.</w:t>
      </w:r>
    </w:p>
    <w:p w:rsidR="005E5B8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b/>
          <w:color w:val="000000" w:themeColor="text1"/>
          <w:sz w:val="32"/>
          <w:szCs w:val="28"/>
        </w:rPr>
      </w:pPr>
      <w:r w:rsidRPr="00874EDA">
        <w:rPr>
          <w:rFonts w:ascii="Segoe UI" w:hAnsi="Segoe UI" w:cs="Segoe UI"/>
          <w:b/>
          <w:color w:val="000000" w:themeColor="text1"/>
          <w:sz w:val="32"/>
          <w:szCs w:val="28"/>
        </w:rPr>
        <w:t>Note:</w:t>
      </w:r>
    </w:p>
    <w:p w:rsidR="00354EAF" w:rsidRPr="005E5B8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b/>
          <w:sz w:val="28"/>
          <w:szCs w:val="28"/>
        </w:rPr>
      </w:pPr>
      <w:r w:rsidRPr="00874EDA">
        <w:rPr>
          <w:rFonts w:ascii="Segoe UI" w:hAnsi="Segoe UI" w:cs="Segoe UI"/>
          <w:sz w:val="28"/>
          <w:szCs w:val="28"/>
        </w:rPr>
        <w:t>The factory de</w:t>
      </w:r>
      <w:r w:rsidR="005E5B8A">
        <w:rPr>
          <w:rFonts w:ascii="Segoe UI" w:hAnsi="Segoe UI" w:cs="Segoe UI"/>
          <w:sz w:val="28"/>
          <w:szCs w:val="28"/>
        </w:rPr>
        <w:t>fault Username of the switch is</w:t>
      </w:r>
      <w:r w:rsidR="002733D9" w:rsidRPr="00874EDA">
        <w:rPr>
          <w:rFonts w:ascii="Segoe UI" w:hAnsi="Segoe UI" w:cs="Segoe UI"/>
          <w:sz w:val="28"/>
          <w:szCs w:val="28"/>
        </w:rPr>
        <w:t xml:space="preserve"> </w:t>
      </w:r>
      <w:r w:rsidR="004E5270" w:rsidRPr="005E5B8A">
        <w:rPr>
          <w:rFonts w:ascii="Segoe UI" w:hAnsi="Segoe UI" w:cs="Segoe UI"/>
          <w:b/>
          <w:sz w:val="28"/>
          <w:szCs w:val="28"/>
        </w:rPr>
        <w:t>a</w:t>
      </w:r>
      <w:r w:rsidRPr="005E5B8A">
        <w:rPr>
          <w:rFonts w:ascii="Segoe UI" w:hAnsi="Segoe UI" w:cs="Segoe UI"/>
          <w:b/>
          <w:sz w:val="28"/>
          <w:szCs w:val="28"/>
        </w:rPr>
        <w:t>dmin</w:t>
      </w:r>
      <w:r w:rsidR="005E5B8A" w:rsidRPr="005E5B8A">
        <w:rPr>
          <w:rFonts w:ascii="Segoe UI" w:hAnsi="Segoe UI" w:cs="Segoe UI" w:hint="eastAsia"/>
          <w:sz w:val="28"/>
          <w:szCs w:val="28"/>
        </w:rPr>
        <w:t>.</w:t>
      </w:r>
    </w:p>
    <w:p w:rsidR="00354EAF" w:rsidRPr="00874ED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sz w:val="28"/>
          <w:szCs w:val="28"/>
        </w:rPr>
      </w:pPr>
      <w:r w:rsidRPr="00874EDA">
        <w:rPr>
          <w:rFonts w:ascii="Segoe UI" w:hAnsi="Segoe UI" w:cs="Segoe UI"/>
          <w:sz w:val="28"/>
          <w:szCs w:val="28"/>
        </w:rPr>
        <w:t xml:space="preserve">There is </w:t>
      </w:r>
      <w:r w:rsidR="004E5270" w:rsidRPr="00874EDA">
        <w:rPr>
          <w:rFonts w:ascii="Segoe UI" w:hAnsi="Segoe UI" w:cs="Segoe UI"/>
          <w:sz w:val="28"/>
          <w:szCs w:val="28"/>
        </w:rPr>
        <w:t xml:space="preserve">no </w:t>
      </w:r>
      <w:r w:rsidRPr="00874EDA">
        <w:rPr>
          <w:rFonts w:ascii="Segoe UI" w:hAnsi="Segoe UI" w:cs="Segoe UI"/>
          <w:sz w:val="28"/>
          <w:szCs w:val="28"/>
        </w:rPr>
        <w:t>factory default Password of the switch.</w:t>
      </w:r>
    </w:p>
    <w:p w:rsidR="00A42851" w:rsidRPr="00874EDA" w:rsidRDefault="00A42851" w:rsidP="00AB383C">
      <w:pPr>
        <w:ind w:rightChars="177" w:right="425"/>
        <w:rPr>
          <w:rFonts w:ascii="Segoe UI" w:hAnsi="Segoe UI" w:cs="Segoe UI"/>
          <w:bCs/>
          <w:sz w:val="28"/>
          <w:szCs w:val="28"/>
        </w:rPr>
      </w:pPr>
    </w:p>
    <w:bookmarkStart w:id="27" w:name="_Toc441507508"/>
    <w:bookmarkStart w:id="28" w:name="_Toc447302479"/>
    <w:p w:rsidR="00420368" w:rsidRPr="00874EDA" w:rsidRDefault="000F1CAF" w:rsidP="003B4A90">
      <w:pPr>
        <w:pStyle w:val="1"/>
        <w:pageBreakBefore/>
        <w:adjustRightInd w:val="0"/>
        <w:snapToGrid w:val="0"/>
        <w:spacing w:before="120"/>
        <w:rPr>
          <w:rFonts w:cs="Segoe UI"/>
          <w:sz w:val="160"/>
          <w:lang w:eastAsia="zh-TW"/>
        </w:rPr>
        <w:sectPr w:rsidR="00420368" w:rsidRPr="00874EDA" w:rsidSect="00EF2FD6">
          <w:type w:val="continuous"/>
          <w:pgSz w:w="11906" w:h="16838" w:code="9"/>
          <w:pgMar w:top="1440" w:right="1080" w:bottom="1440" w:left="1080" w:header="720" w:footer="720" w:gutter="0"/>
          <w:cols w:space="240"/>
          <w:docGrid w:type="lines" w:linePitch="360"/>
        </w:sectPr>
      </w:pPr>
      <w:r>
        <w:rPr>
          <w:rFonts w:cs="Segoe UI"/>
          <w:noProof/>
          <w:sz w:val="56"/>
          <w:szCs w:val="52"/>
          <w:lang w:eastAsia="zh-TW"/>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5715</wp:posOffset>
                </wp:positionV>
                <wp:extent cx="6217920" cy="5080"/>
                <wp:effectExtent l="0" t="0" r="30480" b="3302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920"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137C4" id="直線接點 1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5pt" to="489.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" strokecolor="#5b9bd5 [3204]" strokeweight="2pt">
                <v:stroke joinstyle="miter"/>
                <o:lock v:ext="edit" shapetype="f"/>
              </v:line>
            </w:pict>
          </mc:Fallback>
        </mc:AlternateContent>
      </w:r>
      <w:r w:rsidR="00945A1D" w:rsidRPr="00874EDA">
        <w:rPr>
          <w:rFonts w:cs="Segoe UI"/>
          <w:sz w:val="56"/>
        </w:rPr>
        <w:t>Chapter 4</w:t>
      </w:r>
      <w:r w:rsidR="00945A1D" w:rsidRPr="00874EDA">
        <w:rPr>
          <w:rFonts w:cs="Segoe UI"/>
          <w:sz w:val="56"/>
        </w:rPr>
        <w:tab/>
      </w:r>
      <w:r w:rsidR="00F40C65" w:rsidRPr="00874EDA">
        <w:rPr>
          <w:rFonts w:cs="Segoe UI"/>
          <w:sz w:val="56"/>
        </w:rPr>
        <w:t>Troubleshootin</w:t>
      </w:r>
      <w:bookmarkEnd w:id="27"/>
      <w:r w:rsidR="005906D1" w:rsidRPr="00874EDA">
        <w:rPr>
          <w:rFonts w:cs="Segoe UI"/>
          <w:sz w:val="56"/>
          <w:lang w:eastAsia="zh-TW"/>
        </w:rPr>
        <w:t>g</w:t>
      </w:r>
      <w:bookmarkEnd w:id="28"/>
    </w:p>
    <w:p w:rsidR="00F40C65" w:rsidRPr="00874EDA" w:rsidRDefault="00353699" w:rsidP="00C9522B">
      <w:pPr>
        <w:adjustRightInd w:val="0"/>
        <w:snapToGrid w:val="0"/>
        <w:spacing w:before="120" w:line="276" w:lineRule="auto"/>
        <w:ind w:left="567"/>
        <w:rPr>
          <w:rFonts w:ascii="Segoe UI" w:hAnsi="Segoe UI" w:cs="Segoe UI"/>
          <w:spacing w:val="1"/>
          <w:sz w:val="28"/>
          <w:szCs w:val="20"/>
        </w:rPr>
        <w:sectPr w:rsidR="00F40C65" w:rsidRPr="00874EDA" w:rsidSect="00EF2FD6">
          <w:type w:val="continuous"/>
          <w:pgSz w:w="11906" w:h="16838" w:code="9"/>
          <w:pgMar w:top="1440" w:right="1080" w:bottom="1440" w:left="1080" w:header="720" w:footer="720" w:gutter="0"/>
          <w:cols w:space="240"/>
          <w:docGrid w:type="lines" w:linePitch="360"/>
        </w:sectPr>
      </w:pPr>
      <w:r w:rsidRPr="00874EDA">
        <w:rPr>
          <w:rFonts w:ascii="Segoe UI" w:hAnsi="Segoe UI" w:cs="Segoe UI"/>
          <w:spacing w:val="1"/>
          <w:sz w:val="28"/>
          <w:szCs w:val="20"/>
        </w:rPr>
        <w:t>Th</w:t>
      </w:r>
      <w:r w:rsidR="001C0933" w:rsidRPr="00874EDA">
        <w:rPr>
          <w:rFonts w:ascii="Segoe UI" w:hAnsi="Segoe UI" w:cs="Segoe UI"/>
          <w:spacing w:val="1"/>
          <w:sz w:val="28"/>
          <w:szCs w:val="20"/>
        </w:rPr>
        <w:t>e following table provides information for users to easily troubleshoot problems</w:t>
      </w:r>
      <w:r w:rsidR="0035783D" w:rsidRPr="00874EDA">
        <w:rPr>
          <w:rFonts w:ascii="Segoe UI" w:hAnsi="Segoe UI" w:cs="Segoe UI"/>
          <w:spacing w:val="1"/>
          <w:sz w:val="28"/>
          <w:szCs w:val="20"/>
        </w:rPr>
        <w:t xml:space="preserve"> by taking actions based on the suggested solutions</w:t>
      </w:r>
      <w:r w:rsidR="00110E2E" w:rsidRPr="00874EDA">
        <w:rPr>
          <w:rFonts w:ascii="Segoe UI" w:hAnsi="Segoe UI" w:cs="Segoe UI"/>
          <w:spacing w:val="1"/>
          <w:sz w:val="28"/>
          <w:szCs w:val="20"/>
        </w:rPr>
        <w:t xml:space="preserve"> wi</w:t>
      </w:r>
      <w:r w:rsidR="0035783D" w:rsidRPr="00874EDA">
        <w:rPr>
          <w:rFonts w:ascii="Segoe UI" w:hAnsi="Segoe UI" w:cs="Segoe UI"/>
          <w:spacing w:val="1"/>
          <w:sz w:val="28"/>
          <w:szCs w:val="20"/>
        </w:rPr>
        <w:t>thin</w:t>
      </w:r>
      <w:r w:rsidR="001C0933" w:rsidRPr="00874EDA">
        <w:rPr>
          <w:rFonts w:ascii="Segoe UI" w:hAnsi="Segoe UI" w:cs="Segoe UI"/>
          <w:spacing w:val="1"/>
          <w:sz w:val="28"/>
          <w:szCs w:val="20"/>
        </w:rPr>
        <w:t>.</w:t>
      </w:r>
    </w:p>
    <w:p w:rsidR="001C0933" w:rsidRPr="00874EDA" w:rsidRDefault="001C0933"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874EDA">
        <w:rPr>
          <w:rFonts w:ascii="Segoe UI" w:hAnsi="Segoe UI" w:cs="Segoe UI"/>
          <w:b/>
          <w:color w:val="000000"/>
          <w:spacing w:val="1"/>
          <w:sz w:val="32"/>
          <w:szCs w:val="28"/>
        </w:rPr>
        <w:t>Table 5</w:t>
      </w:r>
      <w:r w:rsidR="00DE50D1">
        <w:rPr>
          <w:rFonts w:ascii="Segoe UI" w:hAnsi="Segoe UI" w:cs="Segoe UI"/>
          <w:b/>
          <w:color w:val="000000"/>
          <w:spacing w:val="1"/>
          <w:sz w:val="32"/>
          <w:szCs w:val="28"/>
        </w:rPr>
        <w:t>:</w:t>
      </w:r>
      <w:r w:rsidR="00DE50D1">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Troubleshooting Table</w:t>
      </w:r>
    </w:p>
    <w:tbl>
      <w:tblPr>
        <w:tblW w:w="4454" w:type="pct"/>
        <w:jc w:val="center"/>
        <w:tblCellMar>
          <w:left w:w="28" w:type="dxa"/>
          <w:right w:w="28" w:type="dxa"/>
        </w:tblCellMar>
        <w:tblLook w:val="04A0" w:firstRow="1" w:lastRow="0" w:firstColumn="1" w:lastColumn="0" w:noHBand="0" w:noVBand="1"/>
      </w:tblPr>
      <w:tblGrid>
        <w:gridCol w:w="1678"/>
        <w:gridCol w:w="1651"/>
        <w:gridCol w:w="5344"/>
      </w:tblGrid>
      <w:tr w:rsidR="001B3581" w:rsidRPr="001F7284" w:rsidTr="001F7284">
        <w:trPr>
          <w:trHeight w:val="440"/>
          <w:jc w:val="center"/>
        </w:trPr>
        <w:tc>
          <w:tcPr>
            <w:tcW w:w="961" w:type="pct"/>
            <w:tcBorders>
              <w:top w:val="single" w:sz="4" w:space="0" w:color="auto"/>
              <w:left w:val="single" w:sz="4" w:space="0" w:color="auto"/>
              <w:bottom w:val="single" w:sz="4" w:space="0" w:color="auto"/>
              <w:right w:val="single" w:sz="4" w:space="0" w:color="auto"/>
            </w:tcBorders>
            <w:shd w:val="clear" w:color="000000" w:fill="D6DCE4"/>
            <w:vAlign w:val="center"/>
            <w:hideMark/>
          </w:tcPr>
          <w:p w:rsidR="001B3581" w:rsidRPr="001F7284" w:rsidRDefault="001B3581" w:rsidP="00D830F0">
            <w:pPr>
              <w:jc w:val="center"/>
              <w:rPr>
                <w:rFonts w:ascii="Segoe UI" w:eastAsia="PMingLiU" w:hAnsi="Segoe UI" w:cs="Segoe UI"/>
                <w:b/>
                <w:bCs/>
                <w:color w:val="000000"/>
              </w:rPr>
            </w:pPr>
            <w:r w:rsidRPr="001F7284">
              <w:rPr>
                <w:rFonts w:ascii="Segoe UI" w:eastAsia="PMingLiU" w:hAnsi="Segoe UI" w:cs="Segoe UI"/>
                <w:b/>
                <w:bCs/>
                <w:color w:val="000000"/>
              </w:rPr>
              <w:t>Symptoms</w:t>
            </w:r>
          </w:p>
        </w:tc>
        <w:tc>
          <w:tcPr>
            <w:tcW w:w="955" w:type="pct"/>
            <w:tcBorders>
              <w:top w:val="single" w:sz="4" w:space="0" w:color="auto"/>
              <w:left w:val="nil"/>
              <w:bottom w:val="single" w:sz="4" w:space="0" w:color="auto"/>
              <w:right w:val="single" w:sz="4" w:space="0" w:color="auto"/>
            </w:tcBorders>
            <w:shd w:val="clear" w:color="000000" w:fill="D6DCE4"/>
            <w:vAlign w:val="center"/>
            <w:hideMark/>
          </w:tcPr>
          <w:p w:rsidR="001B3581" w:rsidRPr="001F7284" w:rsidRDefault="001B3581" w:rsidP="00D830F0">
            <w:pPr>
              <w:jc w:val="center"/>
              <w:rPr>
                <w:rFonts w:ascii="Segoe UI" w:eastAsia="PMingLiU" w:hAnsi="Segoe UI" w:cs="Segoe UI"/>
                <w:b/>
                <w:bCs/>
                <w:color w:val="000000"/>
              </w:rPr>
            </w:pPr>
            <w:r w:rsidRPr="001F7284">
              <w:rPr>
                <w:rFonts w:ascii="Segoe UI" w:eastAsia="PMingLiU" w:hAnsi="Segoe UI" w:cs="Segoe UI"/>
                <w:b/>
                <w:bCs/>
                <w:color w:val="000000"/>
              </w:rPr>
              <w:t>Possible Causes</w:t>
            </w:r>
          </w:p>
        </w:tc>
        <w:tc>
          <w:tcPr>
            <w:tcW w:w="3084" w:type="pct"/>
            <w:tcBorders>
              <w:top w:val="single" w:sz="4" w:space="0" w:color="auto"/>
              <w:left w:val="nil"/>
              <w:bottom w:val="single" w:sz="4" w:space="0" w:color="auto"/>
              <w:right w:val="single" w:sz="4" w:space="0" w:color="auto"/>
            </w:tcBorders>
            <w:shd w:val="clear" w:color="000000" w:fill="D6DCE4"/>
            <w:vAlign w:val="center"/>
            <w:hideMark/>
          </w:tcPr>
          <w:p w:rsidR="001B3581" w:rsidRPr="001F7284" w:rsidRDefault="001B3581" w:rsidP="00D830F0">
            <w:pPr>
              <w:ind w:rightChars="252" w:right="605"/>
              <w:jc w:val="center"/>
              <w:rPr>
                <w:rFonts w:ascii="Segoe UI" w:eastAsia="PMingLiU" w:hAnsi="Segoe UI" w:cs="Segoe UI"/>
                <w:b/>
                <w:bCs/>
                <w:color w:val="000000"/>
              </w:rPr>
            </w:pPr>
            <w:r w:rsidRPr="001F7284">
              <w:rPr>
                <w:rFonts w:ascii="Segoe UI" w:eastAsia="PMingLiU" w:hAnsi="Segoe UI" w:cs="Segoe UI"/>
                <w:b/>
                <w:bCs/>
                <w:color w:val="000000"/>
              </w:rPr>
              <w:t>Suggested Solutions</w:t>
            </w:r>
          </w:p>
        </w:tc>
      </w:tr>
      <w:tr w:rsidR="001B3581" w:rsidRPr="001F7284" w:rsidTr="001F7284">
        <w:trPr>
          <w:trHeight w:val="2280"/>
          <w:jc w:val="center"/>
        </w:trPr>
        <w:tc>
          <w:tcPr>
            <w:tcW w:w="961" w:type="pct"/>
            <w:tcBorders>
              <w:top w:val="nil"/>
              <w:left w:val="single" w:sz="4" w:space="0" w:color="auto"/>
              <w:bottom w:val="single" w:sz="4" w:space="0" w:color="auto"/>
              <w:right w:val="single" w:sz="4" w:space="0" w:color="auto"/>
            </w:tcBorders>
            <w:shd w:val="clear" w:color="auto" w:fill="auto"/>
            <w:vAlign w:val="center"/>
            <w:hideMark/>
          </w:tcPr>
          <w:p w:rsidR="001B3581" w:rsidRPr="001F7284" w:rsidRDefault="001B3581" w:rsidP="00D830F0">
            <w:pPr>
              <w:rPr>
                <w:rFonts w:ascii="Segoe UI" w:eastAsia="PMingLiU" w:hAnsi="Segoe UI" w:cs="Segoe UI"/>
                <w:color w:val="000000"/>
              </w:rPr>
            </w:pPr>
            <w:r w:rsidRPr="001F7284">
              <w:rPr>
                <w:rFonts w:ascii="Segoe UI" w:eastAsia="PMingLiU" w:hAnsi="Segoe UI" w:cs="Segoe UI"/>
                <w:color w:val="000000"/>
              </w:rPr>
              <w:t>SYSTEM LED is Off</w:t>
            </w:r>
          </w:p>
        </w:tc>
        <w:tc>
          <w:tcPr>
            <w:tcW w:w="955" w:type="pct"/>
            <w:tcBorders>
              <w:top w:val="nil"/>
              <w:left w:val="nil"/>
              <w:bottom w:val="single" w:sz="4" w:space="0" w:color="auto"/>
              <w:right w:val="single" w:sz="4" w:space="0" w:color="auto"/>
            </w:tcBorders>
            <w:shd w:val="clear" w:color="auto" w:fill="auto"/>
            <w:vAlign w:val="center"/>
            <w:hideMark/>
          </w:tcPr>
          <w:p w:rsidR="001B3581" w:rsidRPr="001F7284" w:rsidRDefault="001B3581" w:rsidP="00D830F0">
            <w:pPr>
              <w:rPr>
                <w:rFonts w:ascii="Segoe UI" w:eastAsia="PMingLiU" w:hAnsi="Segoe UI" w:cs="Segoe UI"/>
                <w:color w:val="000000"/>
              </w:rPr>
            </w:pPr>
            <w:r w:rsidRPr="001F7284">
              <w:rPr>
                <w:rFonts w:ascii="Segoe UI" w:eastAsia="PMingLiU" w:hAnsi="Segoe UI" w:cs="Segoe UI"/>
                <w:color w:val="000000"/>
              </w:rPr>
              <w:t>The switch is not receiving power.</w:t>
            </w:r>
          </w:p>
        </w:tc>
        <w:tc>
          <w:tcPr>
            <w:tcW w:w="3084" w:type="pct"/>
            <w:tcBorders>
              <w:top w:val="nil"/>
              <w:left w:val="nil"/>
              <w:bottom w:val="single" w:sz="4" w:space="0" w:color="auto"/>
              <w:right w:val="single" w:sz="4" w:space="0" w:color="auto"/>
            </w:tcBorders>
            <w:shd w:val="clear" w:color="auto" w:fill="auto"/>
            <w:vAlign w:val="center"/>
            <w:hideMark/>
          </w:tcPr>
          <w:p w:rsidR="001B3581" w:rsidRPr="001F7284" w:rsidRDefault="001B3581" w:rsidP="00D830F0">
            <w:pPr>
              <w:ind w:rightChars="-9" w:right="-22"/>
              <w:rPr>
                <w:rFonts w:ascii="Segoe UI" w:eastAsia="PMingLiU" w:hAnsi="Segoe UI" w:cs="Segoe UI"/>
                <w:color w:val="000000"/>
              </w:rPr>
            </w:pPr>
            <w:r w:rsidRPr="001F7284">
              <w:rPr>
                <w:rFonts w:ascii="Segoe UI" w:eastAsia="PMingLiU" w:hAnsi="Segoe UI" w:cs="Segoe UI"/>
                <w:color w:val="000000"/>
              </w:rPr>
              <w:t xml:space="preserve">1. Check if correct power cord is connected firmly to the switch and to the AC outlet socket. </w:t>
            </w:r>
            <w:r w:rsidRPr="001F7284">
              <w:rPr>
                <w:rFonts w:ascii="Segoe UI" w:eastAsia="PMingLiU" w:hAnsi="Segoe UI" w:cs="Segoe UI"/>
                <w:color w:val="000000"/>
              </w:rPr>
              <w:br/>
              <w:t>2. Perform power cycling the switch by unplugging and plugging the power cord back into the switch.</w:t>
            </w:r>
            <w:r w:rsidRPr="001F7284">
              <w:rPr>
                <w:rFonts w:ascii="Segoe UI" w:eastAsia="PMingLiU" w:hAnsi="Segoe UI" w:cs="Segoe UI"/>
                <w:color w:val="000000"/>
              </w:rPr>
              <w:br/>
              <w:t xml:space="preserve">3. If the LED is still off, try to plug power cord into different AC outlet socket to make sure correct AC source is supplied. </w:t>
            </w:r>
          </w:p>
        </w:tc>
      </w:tr>
      <w:tr w:rsidR="001B3581" w:rsidRPr="001F7284" w:rsidTr="001F7284">
        <w:trPr>
          <w:trHeight w:val="1140"/>
          <w:jc w:val="center"/>
        </w:trPr>
        <w:tc>
          <w:tcPr>
            <w:tcW w:w="961" w:type="pct"/>
            <w:tcBorders>
              <w:top w:val="nil"/>
              <w:left w:val="single" w:sz="4" w:space="0" w:color="auto"/>
              <w:bottom w:val="single" w:sz="4" w:space="0" w:color="auto"/>
              <w:right w:val="single" w:sz="4" w:space="0" w:color="auto"/>
            </w:tcBorders>
            <w:shd w:val="clear" w:color="auto" w:fill="auto"/>
            <w:vAlign w:val="center"/>
            <w:hideMark/>
          </w:tcPr>
          <w:p w:rsidR="001B3581" w:rsidRPr="001F7284" w:rsidRDefault="001B3581" w:rsidP="00D830F0">
            <w:pPr>
              <w:rPr>
                <w:rFonts w:ascii="Segoe UI" w:eastAsia="PMingLiU" w:hAnsi="Segoe UI" w:cs="Segoe UI"/>
                <w:color w:val="000000"/>
              </w:rPr>
            </w:pPr>
            <w:r w:rsidRPr="001F7284">
              <w:rPr>
                <w:rFonts w:ascii="Segoe UI" w:eastAsia="PMingLiU" w:hAnsi="Segoe UI" w:cs="Segoe UI"/>
                <w:color w:val="000000"/>
              </w:rPr>
              <w:t>SYSTEM LED is RED</w:t>
            </w:r>
          </w:p>
        </w:tc>
        <w:tc>
          <w:tcPr>
            <w:tcW w:w="955" w:type="pct"/>
            <w:tcBorders>
              <w:top w:val="nil"/>
              <w:left w:val="nil"/>
              <w:bottom w:val="single" w:sz="4" w:space="0" w:color="auto"/>
              <w:right w:val="single" w:sz="4" w:space="0" w:color="auto"/>
            </w:tcBorders>
            <w:shd w:val="clear" w:color="auto" w:fill="auto"/>
            <w:vAlign w:val="center"/>
            <w:hideMark/>
          </w:tcPr>
          <w:p w:rsidR="001B3581" w:rsidRPr="001F7284" w:rsidRDefault="001B3581" w:rsidP="00D830F0">
            <w:pPr>
              <w:rPr>
                <w:rFonts w:ascii="Segoe UI" w:eastAsia="PMingLiU" w:hAnsi="Segoe UI" w:cs="Segoe UI"/>
                <w:color w:val="000000"/>
              </w:rPr>
            </w:pPr>
            <w:r w:rsidRPr="001F7284">
              <w:rPr>
                <w:rFonts w:ascii="Segoe UI" w:eastAsia="PMingLiU" w:hAnsi="Segoe UI" w:cs="Segoe UI"/>
                <w:color w:val="000000"/>
              </w:rPr>
              <w:t>An abnormal state has been detected by the switch.</w:t>
            </w:r>
          </w:p>
        </w:tc>
        <w:tc>
          <w:tcPr>
            <w:tcW w:w="3084" w:type="pct"/>
            <w:tcBorders>
              <w:top w:val="nil"/>
              <w:left w:val="nil"/>
              <w:bottom w:val="single" w:sz="4" w:space="0" w:color="auto"/>
              <w:right w:val="single" w:sz="4" w:space="0" w:color="auto"/>
            </w:tcBorders>
            <w:shd w:val="clear" w:color="auto" w:fill="auto"/>
            <w:vAlign w:val="center"/>
            <w:hideMark/>
          </w:tcPr>
          <w:p w:rsidR="001B3581" w:rsidRPr="001F7284" w:rsidRDefault="001B3581" w:rsidP="00D830F0">
            <w:pPr>
              <w:ind w:rightChars="252" w:right="605"/>
              <w:rPr>
                <w:rFonts w:ascii="Segoe UI" w:eastAsia="PMingLiU" w:hAnsi="Segoe UI" w:cs="Segoe UI"/>
                <w:color w:val="000000"/>
              </w:rPr>
            </w:pPr>
            <w:r w:rsidRPr="001F7284">
              <w:rPr>
                <w:rFonts w:ascii="Segoe UI" w:eastAsia="PMingLiU" w:hAnsi="Segoe UI" w:cs="Segoe UI"/>
                <w:color w:val="000000"/>
              </w:rPr>
              <w:t>Check the system log within the switch from WEB UI to understand the abnormal state (e.g. exceeding operating temperature range) and take corresponding actions to resolve.</w:t>
            </w:r>
          </w:p>
        </w:tc>
      </w:tr>
      <w:tr w:rsidR="001B3581" w:rsidRPr="001F7284" w:rsidTr="001F7284">
        <w:trPr>
          <w:trHeight w:val="1900"/>
          <w:jc w:val="center"/>
        </w:trPr>
        <w:tc>
          <w:tcPr>
            <w:tcW w:w="961" w:type="pct"/>
            <w:tcBorders>
              <w:top w:val="nil"/>
              <w:left w:val="single" w:sz="4" w:space="0" w:color="auto"/>
              <w:bottom w:val="single" w:sz="4" w:space="0" w:color="auto"/>
              <w:right w:val="single" w:sz="4" w:space="0" w:color="auto"/>
            </w:tcBorders>
            <w:shd w:val="clear" w:color="auto" w:fill="auto"/>
            <w:vAlign w:val="center"/>
            <w:hideMark/>
          </w:tcPr>
          <w:p w:rsidR="001B3581" w:rsidRPr="001F7284" w:rsidRDefault="001B3581" w:rsidP="00D830F0">
            <w:pPr>
              <w:rPr>
                <w:rFonts w:ascii="Segoe UI" w:eastAsia="PMingLiU" w:hAnsi="Segoe UI" w:cs="Segoe UI"/>
                <w:color w:val="000000"/>
              </w:rPr>
            </w:pPr>
            <w:r w:rsidRPr="001F7284">
              <w:rPr>
                <w:rFonts w:ascii="Segoe UI" w:eastAsia="PMingLiU" w:hAnsi="Segoe UI" w:cs="Segoe UI"/>
                <w:color w:val="000000"/>
              </w:rPr>
              <w:t>Port Status LED is Off in the Link/Act/Speed Mode</w:t>
            </w:r>
          </w:p>
        </w:tc>
        <w:tc>
          <w:tcPr>
            <w:tcW w:w="955" w:type="pct"/>
            <w:tcBorders>
              <w:top w:val="nil"/>
              <w:left w:val="nil"/>
              <w:bottom w:val="single" w:sz="4" w:space="0" w:color="auto"/>
              <w:right w:val="single" w:sz="4" w:space="0" w:color="auto"/>
            </w:tcBorders>
            <w:shd w:val="clear" w:color="auto" w:fill="auto"/>
            <w:vAlign w:val="center"/>
            <w:hideMark/>
          </w:tcPr>
          <w:p w:rsidR="001B3581" w:rsidRPr="001F7284" w:rsidRDefault="001B3581" w:rsidP="00D830F0">
            <w:pPr>
              <w:rPr>
                <w:rFonts w:ascii="Segoe UI" w:eastAsia="PMingLiU" w:hAnsi="Segoe UI" w:cs="Segoe UI"/>
                <w:color w:val="000000"/>
              </w:rPr>
            </w:pPr>
            <w:r w:rsidRPr="001F7284">
              <w:rPr>
                <w:rFonts w:ascii="Segoe UI" w:eastAsia="PMingLiU" w:hAnsi="Segoe UI" w:cs="Segoe UI"/>
                <w:color w:val="000000"/>
              </w:rPr>
              <w:t>The port is not connected or the connection is not working.</w:t>
            </w:r>
          </w:p>
        </w:tc>
        <w:tc>
          <w:tcPr>
            <w:tcW w:w="3084" w:type="pct"/>
            <w:tcBorders>
              <w:top w:val="nil"/>
              <w:left w:val="nil"/>
              <w:bottom w:val="single" w:sz="4" w:space="0" w:color="auto"/>
              <w:right w:val="single" w:sz="4" w:space="0" w:color="auto"/>
            </w:tcBorders>
            <w:shd w:val="clear" w:color="auto" w:fill="auto"/>
            <w:vAlign w:val="center"/>
            <w:hideMark/>
          </w:tcPr>
          <w:p w:rsidR="001B3581" w:rsidRPr="001F7284" w:rsidRDefault="001B3581" w:rsidP="00D830F0">
            <w:pPr>
              <w:ind w:rightChars="-9" w:right="-22"/>
              <w:rPr>
                <w:rFonts w:ascii="Segoe UI" w:eastAsia="PMingLiU" w:hAnsi="Segoe UI" w:cs="Segoe UI"/>
                <w:color w:val="000000"/>
              </w:rPr>
            </w:pPr>
            <w:r w:rsidRPr="001F7284">
              <w:rPr>
                <w:rFonts w:ascii="Segoe UI" w:eastAsia="PMingLiU" w:hAnsi="Segoe UI" w:cs="Segoe UI"/>
                <w:color w:val="000000"/>
              </w:rPr>
              <w:t>1. Check if the cable connector plug is firmly inserted and locked into the port at both the switch and the connected device.</w:t>
            </w:r>
            <w:r w:rsidRPr="001F7284">
              <w:rPr>
                <w:rFonts w:ascii="Segoe UI" w:eastAsia="PMingLiU" w:hAnsi="Segoe UI" w:cs="Segoe UI"/>
                <w:color w:val="000000"/>
              </w:rPr>
              <w:br/>
              <w:t>2. Make sure the connected device is up and running correctly.</w:t>
            </w:r>
            <w:r w:rsidRPr="001F7284">
              <w:rPr>
                <w:rFonts w:ascii="Segoe UI" w:eastAsia="PMingLiU" w:hAnsi="Segoe UI" w:cs="Segoe UI"/>
                <w:color w:val="000000"/>
              </w:rPr>
              <w:br/>
              <w:t>3. If the symptom still exists, try different cable or different port, in order to identify if it is related to the cable or specific port.</w:t>
            </w:r>
          </w:p>
          <w:p w:rsidR="001B3581" w:rsidRPr="001F7284" w:rsidRDefault="001B3581" w:rsidP="00D830F0">
            <w:pPr>
              <w:ind w:rightChars="-9" w:right="-22"/>
              <w:rPr>
                <w:rFonts w:ascii="Segoe UI" w:eastAsia="PMingLiU" w:hAnsi="Segoe UI" w:cs="Segoe UI"/>
                <w:color w:val="000000"/>
              </w:rPr>
            </w:pPr>
            <w:r w:rsidRPr="001F7284">
              <w:rPr>
                <w:rFonts w:ascii="Segoe UI" w:eastAsia="PMingLiU" w:hAnsi="Segoe UI" w:cs="Segoe UI"/>
                <w:color w:val="000000"/>
              </w:rPr>
              <w:t xml:space="preserve">4. Check if the port is disabled in the configuration </w:t>
            </w:r>
            <w:r w:rsidR="007416CB">
              <w:rPr>
                <w:rFonts w:ascii="Segoe UI" w:eastAsia="PMingLiU" w:hAnsi="Segoe UI" w:cs="Segoe UI"/>
                <w:color w:val="000000"/>
              </w:rPr>
              <w:t>settings via WEB user interface</w:t>
            </w:r>
            <w:r w:rsidRPr="001F7284">
              <w:rPr>
                <w:rFonts w:ascii="Segoe UI" w:eastAsia="PMingLiU" w:hAnsi="Segoe UI" w:cs="Segoe UI"/>
                <w:color w:val="000000"/>
              </w:rPr>
              <w:t>.</w:t>
            </w:r>
          </w:p>
        </w:tc>
      </w:tr>
      <w:tr w:rsidR="001B3581" w:rsidRPr="001F7284" w:rsidTr="001F7284">
        <w:trPr>
          <w:trHeight w:val="2280"/>
          <w:jc w:val="center"/>
        </w:trPr>
        <w:tc>
          <w:tcPr>
            <w:tcW w:w="961" w:type="pct"/>
            <w:tcBorders>
              <w:top w:val="nil"/>
              <w:left w:val="single" w:sz="4" w:space="0" w:color="auto"/>
              <w:bottom w:val="single" w:sz="4" w:space="0" w:color="auto"/>
              <w:right w:val="single" w:sz="4" w:space="0" w:color="auto"/>
            </w:tcBorders>
            <w:shd w:val="clear" w:color="auto" w:fill="auto"/>
            <w:vAlign w:val="center"/>
            <w:hideMark/>
          </w:tcPr>
          <w:p w:rsidR="001B3581" w:rsidRPr="001F7284" w:rsidRDefault="001B3581" w:rsidP="00D830F0">
            <w:pPr>
              <w:rPr>
                <w:rFonts w:ascii="Segoe UI" w:eastAsia="PMingLiU" w:hAnsi="Segoe UI" w:cs="Segoe UI"/>
                <w:color w:val="000000"/>
              </w:rPr>
            </w:pPr>
            <w:r w:rsidRPr="001F7284">
              <w:rPr>
                <w:rFonts w:ascii="Segoe UI" w:eastAsia="PMingLiU" w:hAnsi="Segoe UI" w:cs="Segoe UI"/>
                <w:color w:val="000000"/>
              </w:rPr>
              <w:t>Port Status LED is Off in the PoE Mode</w:t>
            </w:r>
          </w:p>
        </w:tc>
        <w:tc>
          <w:tcPr>
            <w:tcW w:w="955" w:type="pct"/>
            <w:tcBorders>
              <w:top w:val="nil"/>
              <w:left w:val="nil"/>
              <w:bottom w:val="single" w:sz="4" w:space="0" w:color="auto"/>
              <w:right w:val="single" w:sz="4" w:space="0" w:color="auto"/>
            </w:tcBorders>
            <w:shd w:val="clear" w:color="auto" w:fill="auto"/>
            <w:vAlign w:val="center"/>
            <w:hideMark/>
          </w:tcPr>
          <w:p w:rsidR="001B3581" w:rsidRPr="001F7284" w:rsidRDefault="001B3581" w:rsidP="00D830F0">
            <w:pPr>
              <w:rPr>
                <w:rFonts w:ascii="Segoe UI" w:eastAsia="PMingLiU" w:hAnsi="Segoe UI" w:cs="Segoe UI"/>
                <w:color w:val="000000"/>
              </w:rPr>
            </w:pPr>
            <w:r w:rsidRPr="001F7284">
              <w:rPr>
                <w:rFonts w:ascii="Segoe UI" w:eastAsia="PMingLiU" w:hAnsi="Segoe UI" w:cs="Segoe UI"/>
                <w:color w:val="000000"/>
              </w:rPr>
              <w:t>The port is not supplying power</w:t>
            </w:r>
          </w:p>
        </w:tc>
        <w:tc>
          <w:tcPr>
            <w:tcW w:w="3084" w:type="pct"/>
            <w:tcBorders>
              <w:top w:val="nil"/>
              <w:left w:val="nil"/>
              <w:bottom w:val="single" w:sz="4" w:space="0" w:color="auto"/>
              <w:right w:val="single" w:sz="4" w:space="0" w:color="auto"/>
            </w:tcBorders>
            <w:shd w:val="clear" w:color="auto" w:fill="auto"/>
            <w:vAlign w:val="center"/>
            <w:hideMark/>
          </w:tcPr>
          <w:p w:rsidR="001B3581" w:rsidRPr="001F7284" w:rsidRDefault="001B3581" w:rsidP="00D830F0">
            <w:pPr>
              <w:rPr>
                <w:rFonts w:ascii="Segoe UI" w:eastAsia="PMingLiU" w:hAnsi="Segoe UI" w:cs="Segoe UI"/>
                <w:color w:val="000000"/>
              </w:rPr>
            </w:pPr>
            <w:r w:rsidRPr="001F7284">
              <w:rPr>
                <w:rFonts w:ascii="Segoe UI" w:eastAsia="PMingLiU" w:hAnsi="Segoe UI" w:cs="Segoe UI"/>
                <w:color w:val="000000"/>
              </w:rPr>
              <w:t>1. Check if the cable connector plug is firmly inserted and locked into the port at both the switch and the connected device.</w:t>
            </w:r>
          </w:p>
          <w:p w:rsidR="001B3581" w:rsidRPr="001F7284" w:rsidRDefault="001B3581" w:rsidP="00D830F0">
            <w:pPr>
              <w:rPr>
                <w:rFonts w:ascii="Segoe UI" w:eastAsia="PMingLiU" w:hAnsi="Segoe UI" w:cs="Segoe UI"/>
                <w:color w:val="000000"/>
              </w:rPr>
            </w:pPr>
            <w:r w:rsidRPr="001F7284">
              <w:rPr>
                <w:rFonts w:ascii="Segoe UI" w:eastAsia="PMingLiU" w:hAnsi="Segoe UI" w:cs="Segoe UI"/>
                <w:color w:val="000000"/>
              </w:rPr>
              <w:t>2. Make sure the correct Ethernet cables are used.</w:t>
            </w:r>
            <w:r w:rsidRPr="001F7284">
              <w:rPr>
                <w:rFonts w:ascii="Segoe UI" w:eastAsia="PMingLiU" w:hAnsi="Segoe UI" w:cs="Segoe UI"/>
                <w:color w:val="000000"/>
              </w:rPr>
              <w:br/>
              <w:t>3. If the symptom still exists, try different cable or different port, in order to identify if it is related to the cable or specific port.</w:t>
            </w:r>
            <w:r w:rsidRPr="001F7284">
              <w:rPr>
                <w:rFonts w:ascii="Segoe UI" w:eastAsia="PMingLiU" w:hAnsi="Segoe UI" w:cs="Segoe UI"/>
                <w:color w:val="000000"/>
              </w:rPr>
              <w:br/>
              <w:t xml:space="preserve">4. Check if the port is disabled in the configuration </w:t>
            </w:r>
            <w:r w:rsidR="007416CB">
              <w:rPr>
                <w:rFonts w:ascii="Segoe UI" w:eastAsia="PMingLiU" w:hAnsi="Segoe UI" w:cs="Segoe UI"/>
                <w:color w:val="000000"/>
              </w:rPr>
              <w:t>settings via WEB user interface</w:t>
            </w:r>
            <w:r w:rsidRPr="001F7284">
              <w:rPr>
                <w:rFonts w:ascii="Segoe UI" w:eastAsia="PMingLiU" w:hAnsi="Segoe UI" w:cs="Segoe UI"/>
                <w:color w:val="000000"/>
              </w:rPr>
              <w:t>.</w:t>
            </w:r>
          </w:p>
        </w:tc>
      </w:tr>
    </w:tbl>
    <w:p w:rsidR="001B3581" w:rsidRPr="00874EDA" w:rsidRDefault="001B3581" w:rsidP="004A5B7F">
      <w:pPr>
        <w:spacing w:after="160" w:line="259" w:lineRule="auto"/>
        <w:rPr>
          <w:rFonts w:ascii="Segoe UI" w:hAnsi="Segoe UI" w:cs="Segoe UI"/>
          <w:color w:val="000000"/>
          <w:spacing w:val="1"/>
          <w:sz w:val="20"/>
          <w:szCs w:val="20"/>
        </w:rPr>
        <w:sectPr w:rsidR="001B3581" w:rsidRPr="00874EDA" w:rsidSect="00EF2FD6">
          <w:type w:val="continuous"/>
          <w:pgSz w:w="11906" w:h="16838" w:code="9"/>
          <w:pgMar w:top="1440" w:right="1080" w:bottom="1440" w:left="1080" w:header="720" w:footer="720" w:gutter="0"/>
          <w:cols w:space="240"/>
          <w:docGrid w:type="lines" w:linePitch="360"/>
        </w:sectPr>
      </w:pPr>
    </w:p>
    <w:p w:rsidR="00775F47" w:rsidRPr="001F7284" w:rsidRDefault="00775F47" w:rsidP="001F7284">
      <w:pPr>
        <w:snapToGrid w:val="0"/>
        <w:spacing w:line="300" w:lineRule="auto"/>
        <w:jc w:val="both"/>
        <w:rPr>
          <w:rFonts w:ascii="Segoe UI" w:hAnsi="Segoe UI" w:cs="Segoe UI"/>
          <w:sz w:val="2"/>
          <w:szCs w:val="2"/>
        </w:rPr>
      </w:pPr>
    </w:p>
    <w:sectPr w:rsidR="00775F47" w:rsidRPr="001F7284" w:rsidSect="00EF2FD6">
      <w:footerReference w:type="default" r:id="rId20"/>
      <w:type w:val="continuous"/>
      <w:pgSz w:w="11906" w:h="16838" w:code="9"/>
      <w:pgMar w:top="1440" w:right="1080" w:bottom="1440" w:left="1080" w:header="720" w:footer="720" w:gutter="0"/>
      <w:cols w:space="24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7BA" w:rsidRDefault="00CC47BA" w:rsidP="00431C69">
      <w:r>
        <w:separator/>
      </w:r>
    </w:p>
  </w:endnote>
  <w:endnote w:type="continuationSeparator" w:id="0">
    <w:p w:rsidR="00CC47BA" w:rsidRDefault="00CC47BA" w:rsidP="0043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PMincho">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JhengHei UI">
    <w:panose1 w:val="020B0604030504040204"/>
    <w:charset w:val="88"/>
    <w:family w:val="swiss"/>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s²Ó©úÅé">
    <w:altName w:val="新細明體"/>
    <w:panose1 w:val="00000000000000000000"/>
    <w:charset w:val="88"/>
    <w:family w:val="roman"/>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23"/>
      <w:docPartObj>
        <w:docPartGallery w:val="Page Numbers (Bottom of Page)"/>
        <w:docPartUnique/>
      </w:docPartObj>
    </w:sdtPr>
    <w:sdtEndPr/>
    <w:sdtContent>
      <w:p w:rsidR="00347BE5" w:rsidRDefault="00C63DC9" w:rsidP="00C9160C">
        <w:pPr>
          <w:pStyle w:val="a6"/>
          <w:ind w:left="720"/>
          <w:jc w:val="center"/>
        </w:pPr>
        <w:r>
          <w:fldChar w:fldCharType="begin"/>
        </w:r>
        <w:r>
          <w:instrText>PAGE   \* MERGEFORMAT</w:instrText>
        </w:r>
        <w:r>
          <w:fldChar w:fldCharType="separate"/>
        </w:r>
        <w:r w:rsidR="000A3A00" w:rsidRPr="000A3A00">
          <w:rPr>
            <w:noProof/>
            <w:lang w:val="zh-TW"/>
          </w:rPr>
          <w:t>i</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37"/>
      <w:docPartObj>
        <w:docPartGallery w:val="Page Numbers (Bottom of Page)"/>
        <w:docPartUnique/>
      </w:docPartObj>
    </w:sdtPr>
    <w:sdtEndPr/>
    <w:sdtContent>
      <w:p w:rsidR="00347BE5" w:rsidRDefault="00C63DC9" w:rsidP="00C9160C">
        <w:pPr>
          <w:pStyle w:val="a6"/>
          <w:ind w:left="720" w:hanging="720"/>
          <w:jc w:val="center"/>
        </w:pPr>
        <w:r>
          <w:fldChar w:fldCharType="begin"/>
        </w:r>
        <w:r>
          <w:instrText>PAGE   \* MERGEFORMAT</w:instrText>
        </w:r>
        <w:r>
          <w:fldChar w:fldCharType="separate"/>
        </w:r>
        <w:r w:rsidR="000A3A00" w:rsidRPr="000A3A00">
          <w:rPr>
            <w:noProof/>
            <w:lang w:val="zh-TW"/>
          </w:rPr>
          <w:t>6</w:t>
        </w:r>
        <w:r>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E5" w:rsidRDefault="00C5450D" w:rsidP="00C9160C">
    <w:pPr>
      <w:pStyle w:val="a6"/>
      <w:framePr w:wrap="around" w:vAnchor="text" w:hAnchor="margin" w:xAlign="center" w:y="1"/>
    </w:pPr>
    <w:r>
      <w:rPr>
        <w:rStyle w:val="a8"/>
      </w:rPr>
      <w:fldChar w:fldCharType="begin"/>
    </w:r>
    <w:r w:rsidR="00347BE5">
      <w:rPr>
        <w:rStyle w:val="a8"/>
      </w:rPr>
      <w:instrText xml:space="preserve">PAGE  </w:instrText>
    </w:r>
    <w:r>
      <w:rPr>
        <w:rStyle w:val="a8"/>
      </w:rPr>
      <w:fldChar w:fldCharType="separate"/>
    </w:r>
    <w:r w:rsidR="001F7284">
      <w:rPr>
        <w:rStyle w:val="a8"/>
        <w:noProof/>
      </w:rPr>
      <w:t>14</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7BA" w:rsidRDefault="00CC47BA" w:rsidP="00431C69">
      <w:r>
        <w:separator/>
      </w:r>
    </w:p>
  </w:footnote>
  <w:footnote w:type="continuationSeparator" w:id="0">
    <w:p w:rsidR="00CC47BA" w:rsidRDefault="00CC47BA" w:rsidP="00431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E5" w:rsidRDefault="00347BE5" w:rsidP="00C9160C">
    <w:pPr>
      <w:pStyle w:val="a4"/>
      <w:ind w:left="720" w:hanging="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5B0A38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100AC2E4"/>
    <w:lvl w:ilvl="0">
      <w:start w:val="1"/>
      <w:numFmt w:val="decimal"/>
      <w:lvlText w:val="%1."/>
      <w:lvlJc w:val="left"/>
      <w:pPr>
        <w:tabs>
          <w:tab w:val="num" w:pos="361"/>
        </w:tabs>
        <w:ind w:leftChars="200" w:left="361" w:hangingChars="200" w:hanging="360"/>
      </w:pPr>
    </w:lvl>
  </w:abstractNum>
  <w:abstractNum w:abstractNumId="2" w15:restartNumberingAfterBreak="0">
    <w:nsid w:val="0E812260"/>
    <w:multiLevelType w:val="hybridMultilevel"/>
    <w:tmpl w:val="E4CE615C"/>
    <w:lvl w:ilvl="0" w:tplc="F61C5ADC">
      <w:start w:val="1"/>
      <w:numFmt w:val="bullet"/>
      <w:lvlText w:val=""/>
      <w:lvlJc w:val="left"/>
      <w:pPr>
        <w:ind w:left="2075" w:hanging="480"/>
      </w:pPr>
      <w:rPr>
        <w:rFonts w:ascii="Symbol" w:hAnsi="Symbol"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3" w15:restartNumberingAfterBreak="0">
    <w:nsid w:val="0FFB33ED"/>
    <w:multiLevelType w:val="hybridMultilevel"/>
    <w:tmpl w:val="92E4BC42"/>
    <w:lvl w:ilvl="0" w:tplc="F61C5ADC">
      <w:start w:val="1"/>
      <w:numFmt w:val="bullet"/>
      <w:lvlText w:val=""/>
      <w:lvlJc w:val="left"/>
      <w:pPr>
        <w:ind w:left="1047" w:hanging="480"/>
      </w:pPr>
      <w:rPr>
        <w:rFonts w:ascii="Symbol" w:hAnsi="Symbol"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15:restartNumberingAfterBreak="0">
    <w:nsid w:val="16DA541D"/>
    <w:multiLevelType w:val="hybridMultilevel"/>
    <w:tmpl w:val="3B7A1F8A"/>
    <w:lvl w:ilvl="0" w:tplc="FFFFFFFF">
      <w:numFmt w:val="bullet"/>
      <w:lvlText w:val="◆"/>
      <w:lvlJc w:val="left"/>
      <w:pPr>
        <w:tabs>
          <w:tab w:val="num" w:pos="380"/>
        </w:tabs>
        <w:ind w:left="380" w:hanging="360"/>
      </w:pPr>
      <w:rPr>
        <w:rFonts w:ascii="MS PMincho" w:eastAsia="MS PMincho" w:hAnsi="MS PMincho" w:cs="MS PMincho" w:hint="eastAsia"/>
        <w:color w:val="808080"/>
        <w:w w:val="78"/>
        <w:sz w:val="20"/>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7444A79"/>
    <w:multiLevelType w:val="hybridMultilevel"/>
    <w:tmpl w:val="C65E77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8E54787"/>
    <w:multiLevelType w:val="singleLevel"/>
    <w:tmpl w:val="F61C5ADC"/>
    <w:lvl w:ilvl="0">
      <w:start w:val="1"/>
      <w:numFmt w:val="bullet"/>
      <w:lvlText w:val=""/>
      <w:lvlJc w:val="left"/>
      <w:pPr>
        <w:tabs>
          <w:tab w:val="num" w:pos="360"/>
        </w:tabs>
        <w:ind w:left="340" w:hanging="340"/>
      </w:pPr>
      <w:rPr>
        <w:rFonts w:ascii="Symbol" w:hAnsi="Symbol" w:hint="default"/>
      </w:rPr>
    </w:lvl>
  </w:abstractNum>
  <w:abstractNum w:abstractNumId="7" w15:restartNumberingAfterBreak="0">
    <w:nsid w:val="25557A69"/>
    <w:multiLevelType w:val="hybridMultilevel"/>
    <w:tmpl w:val="9C28255A"/>
    <w:lvl w:ilvl="0" w:tplc="F61C5ADC">
      <w:start w:val="1"/>
      <w:numFmt w:val="bullet"/>
      <w:lvlText w:val=""/>
      <w:lvlJc w:val="left"/>
      <w:pPr>
        <w:ind w:left="1869" w:hanging="480"/>
      </w:pPr>
      <w:rPr>
        <w:rFonts w:ascii="Symbol" w:hAnsi="Symbol" w:hint="default"/>
        <w:color w:val="808080"/>
      </w:rPr>
    </w:lvl>
    <w:lvl w:ilvl="1" w:tplc="04090019" w:tentative="1">
      <w:start w:val="1"/>
      <w:numFmt w:val="ideographTraditional"/>
      <w:lvlText w:val="%2、"/>
      <w:lvlJc w:val="left"/>
      <w:pPr>
        <w:ind w:left="2349" w:hanging="480"/>
      </w:pPr>
      <w:rPr>
        <w:rFonts w:ascii="PMingLiU" w:eastAsia="PMingLiU" w:hAnsi="PMingLiU" w:hint="eastAsia"/>
      </w:rPr>
    </w:lvl>
    <w:lvl w:ilvl="2" w:tplc="0409001B" w:tentative="1">
      <w:start w:val="1"/>
      <w:numFmt w:val="lowerRoman"/>
      <w:lvlText w:val="%3."/>
      <w:lvlJc w:val="right"/>
      <w:pPr>
        <w:ind w:left="2829" w:hanging="480"/>
      </w:pPr>
    </w:lvl>
    <w:lvl w:ilvl="3" w:tplc="0409000F" w:tentative="1">
      <w:start w:val="1"/>
      <w:numFmt w:val="decimal"/>
      <w:lvlText w:val="%4."/>
      <w:lvlJc w:val="left"/>
      <w:pPr>
        <w:ind w:left="3309" w:hanging="480"/>
      </w:pPr>
    </w:lvl>
    <w:lvl w:ilvl="4" w:tplc="04090019" w:tentative="1">
      <w:start w:val="1"/>
      <w:numFmt w:val="ideographTraditional"/>
      <w:lvlText w:val="%5、"/>
      <w:lvlJc w:val="left"/>
      <w:pPr>
        <w:ind w:left="3789" w:hanging="480"/>
      </w:pPr>
      <w:rPr>
        <w:rFonts w:ascii="PMingLiU" w:eastAsia="PMingLiU" w:hAnsi="PMingLiU" w:hint="eastAsia"/>
      </w:rPr>
    </w:lvl>
    <w:lvl w:ilvl="5" w:tplc="0409001B" w:tentative="1">
      <w:start w:val="1"/>
      <w:numFmt w:val="lowerRoman"/>
      <w:lvlText w:val="%6."/>
      <w:lvlJc w:val="right"/>
      <w:pPr>
        <w:ind w:left="4269" w:hanging="480"/>
      </w:pPr>
    </w:lvl>
    <w:lvl w:ilvl="6" w:tplc="0409000F" w:tentative="1">
      <w:start w:val="1"/>
      <w:numFmt w:val="decimal"/>
      <w:lvlText w:val="%7."/>
      <w:lvlJc w:val="left"/>
      <w:pPr>
        <w:ind w:left="4749" w:hanging="480"/>
      </w:pPr>
    </w:lvl>
    <w:lvl w:ilvl="7" w:tplc="04090019" w:tentative="1">
      <w:start w:val="1"/>
      <w:numFmt w:val="ideographTraditional"/>
      <w:lvlText w:val="%8、"/>
      <w:lvlJc w:val="left"/>
      <w:pPr>
        <w:ind w:left="5229" w:hanging="480"/>
      </w:pPr>
      <w:rPr>
        <w:rFonts w:ascii="PMingLiU" w:eastAsia="PMingLiU" w:hAnsi="PMingLiU" w:hint="eastAsia"/>
      </w:rPr>
    </w:lvl>
    <w:lvl w:ilvl="8" w:tplc="0409001B" w:tentative="1">
      <w:start w:val="1"/>
      <w:numFmt w:val="lowerRoman"/>
      <w:lvlText w:val="%9."/>
      <w:lvlJc w:val="right"/>
      <w:pPr>
        <w:ind w:left="5709" w:hanging="480"/>
      </w:pPr>
    </w:lvl>
  </w:abstractNum>
  <w:abstractNum w:abstractNumId="8" w15:restartNumberingAfterBreak="0">
    <w:nsid w:val="25613528"/>
    <w:multiLevelType w:val="hybridMultilevel"/>
    <w:tmpl w:val="B8F89CB8"/>
    <w:lvl w:ilvl="0" w:tplc="F61C5ADC">
      <w:start w:val="1"/>
      <w:numFmt w:val="bullet"/>
      <w:lvlText w:val=""/>
      <w:lvlJc w:val="left"/>
      <w:pPr>
        <w:ind w:left="1047" w:hanging="480"/>
      </w:pPr>
      <w:rPr>
        <w:rFonts w:ascii="Symbol" w:hAnsi="Symbol" w:hint="default"/>
        <w:color w:val="808080"/>
      </w:rPr>
    </w:lvl>
    <w:lvl w:ilvl="1" w:tplc="04090003" w:tentative="1">
      <w:start w:val="1"/>
      <w:numFmt w:val="bullet"/>
      <w:lvlText w:val=""/>
      <w:lvlJc w:val="left"/>
      <w:pPr>
        <w:ind w:left="781" w:hanging="480"/>
      </w:pPr>
      <w:rPr>
        <w:rFonts w:ascii="Wingdings" w:hAnsi="Wingdings" w:hint="default"/>
      </w:rPr>
    </w:lvl>
    <w:lvl w:ilvl="2" w:tplc="04090005" w:tentative="1">
      <w:start w:val="1"/>
      <w:numFmt w:val="bullet"/>
      <w:lvlText w:val=""/>
      <w:lvlJc w:val="left"/>
      <w:pPr>
        <w:ind w:left="1261" w:hanging="480"/>
      </w:pPr>
      <w:rPr>
        <w:rFonts w:ascii="Wingdings" w:hAnsi="Wingdings" w:hint="default"/>
      </w:rPr>
    </w:lvl>
    <w:lvl w:ilvl="3" w:tplc="04090001" w:tentative="1">
      <w:start w:val="1"/>
      <w:numFmt w:val="bullet"/>
      <w:lvlText w:val=""/>
      <w:lvlJc w:val="left"/>
      <w:pPr>
        <w:ind w:left="1741" w:hanging="480"/>
      </w:pPr>
      <w:rPr>
        <w:rFonts w:ascii="Wingdings" w:hAnsi="Wingdings" w:hint="default"/>
      </w:rPr>
    </w:lvl>
    <w:lvl w:ilvl="4" w:tplc="04090003" w:tentative="1">
      <w:start w:val="1"/>
      <w:numFmt w:val="bullet"/>
      <w:lvlText w:val=""/>
      <w:lvlJc w:val="left"/>
      <w:pPr>
        <w:ind w:left="2221" w:hanging="480"/>
      </w:pPr>
      <w:rPr>
        <w:rFonts w:ascii="Wingdings" w:hAnsi="Wingdings" w:hint="default"/>
      </w:rPr>
    </w:lvl>
    <w:lvl w:ilvl="5" w:tplc="04090005" w:tentative="1">
      <w:start w:val="1"/>
      <w:numFmt w:val="bullet"/>
      <w:lvlText w:val=""/>
      <w:lvlJc w:val="left"/>
      <w:pPr>
        <w:ind w:left="2701" w:hanging="480"/>
      </w:pPr>
      <w:rPr>
        <w:rFonts w:ascii="Wingdings" w:hAnsi="Wingdings" w:hint="default"/>
      </w:rPr>
    </w:lvl>
    <w:lvl w:ilvl="6" w:tplc="04090001" w:tentative="1">
      <w:start w:val="1"/>
      <w:numFmt w:val="bullet"/>
      <w:lvlText w:val=""/>
      <w:lvlJc w:val="left"/>
      <w:pPr>
        <w:ind w:left="3181" w:hanging="480"/>
      </w:pPr>
      <w:rPr>
        <w:rFonts w:ascii="Wingdings" w:hAnsi="Wingdings" w:hint="default"/>
      </w:rPr>
    </w:lvl>
    <w:lvl w:ilvl="7" w:tplc="04090003" w:tentative="1">
      <w:start w:val="1"/>
      <w:numFmt w:val="bullet"/>
      <w:lvlText w:val=""/>
      <w:lvlJc w:val="left"/>
      <w:pPr>
        <w:ind w:left="3661" w:hanging="480"/>
      </w:pPr>
      <w:rPr>
        <w:rFonts w:ascii="Wingdings" w:hAnsi="Wingdings" w:hint="default"/>
      </w:rPr>
    </w:lvl>
    <w:lvl w:ilvl="8" w:tplc="04090005" w:tentative="1">
      <w:start w:val="1"/>
      <w:numFmt w:val="bullet"/>
      <w:lvlText w:val=""/>
      <w:lvlJc w:val="left"/>
      <w:pPr>
        <w:ind w:left="4141" w:hanging="480"/>
      </w:pPr>
      <w:rPr>
        <w:rFonts w:ascii="Wingdings" w:hAnsi="Wingdings" w:hint="default"/>
      </w:rPr>
    </w:lvl>
  </w:abstractNum>
  <w:abstractNum w:abstractNumId="9" w15:restartNumberingAfterBreak="0">
    <w:nsid w:val="25D46D53"/>
    <w:multiLevelType w:val="hybridMultilevel"/>
    <w:tmpl w:val="ADB8ED66"/>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10" w15:restartNumberingAfterBreak="0">
    <w:nsid w:val="2A263E4A"/>
    <w:multiLevelType w:val="singleLevel"/>
    <w:tmpl w:val="6C3E0DC0"/>
    <w:lvl w:ilvl="0">
      <w:start w:val="1"/>
      <w:numFmt w:val="bullet"/>
      <w:pStyle w:val="a"/>
      <w:lvlText w:val=""/>
      <w:lvlJc w:val="left"/>
      <w:pPr>
        <w:tabs>
          <w:tab w:val="num" w:pos="360"/>
        </w:tabs>
        <w:ind w:left="340" w:hanging="340"/>
      </w:pPr>
      <w:rPr>
        <w:rFonts w:ascii="Symbol" w:hAnsi="Symbol" w:hint="default"/>
        <w:sz w:val="18"/>
      </w:rPr>
    </w:lvl>
  </w:abstractNum>
  <w:abstractNum w:abstractNumId="11" w15:restartNumberingAfterBreak="0">
    <w:nsid w:val="30C65539"/>
    <w:multiLevelType w:val="hybridMultilevel"/>
    <w:tmpl w:val="47D8C0FE"/>
    <w:lvl w:ilvl="0" w:tplc="FFFFFFFF">
      <w:start w:val="1"/>
      <w:numFmt w:val="bullet"/>
      <w:lvlText w:val=""/>
      <w:lvlJc w:val="left"/>
      <w:pPr>
        <w:ind w:left="2075" w:hanging="480"/>
      </w:pPr>
      <w:rPr>
        <w:rFonts w:ascii="Wingdings" w:hAnsi="Wingdings" w:hint="default"/>
        <w:color w:val="808080"/>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12" w15:restartNumberingAfterBreak="0">
    <w:nsid w:val="324A1078"/>
    <w:multiLevelType w:val="hybridMultilevel"/>
    <w:tmpl w:val="3AAA0C48"/>
    <w:lvl w:ilvl="0" w:tplc="0409000F">
      <w:start w:val="1"/>
      <w:numFmt w:val="decimal"/>
      <w:lvlText w:val="%1."/>
      <w:lvlJc w:val="left"/>
      <w:pPr>
        <w:ind w:left="1877" w:hanging="480"/>
      </w:pPr>
    </w:lvl>
    <w:lvl w:ilvl="1" w:tplc="04090019" w:tentative="1">
      <w:start w:val="1"/>
      <w:numFmt w:val="ideographTraditional"/>
      <w:lvlText w:val="%2、"/>
      <w:lvlJc w:val="left"/>
      <w:pPr>
        <w:ind w:left="2357" w:hanging="480"/>
      </w:pPr>
      <w:rPr>
        <w:rFonts w:ascii="PMingLiU" w:eastAsia="PMingLiU" w:hAnsi="PMingLiU" w:hint="eastAsia"/>
      </w:r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rPr>
        <w:rFonts w:ascii="PMingLiU" w:eastAsia="PMingLiU" w:hAnsi="PMingLiU" w:hint="eastAsia"/>
      </w:r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rPr>
        <w:rFonts w:ascii="PMingLiU" w:eastAsia="PMingLiU" w:hAnsi="PMingLiU" w:hint="eastAsia"/>
      </w:rPr>
    </w:lvl>
    <w:lvl w:ilvl="8" w:tplc="0409001B" w:tentative="1">
      <w:start w:val="1"/>
      <w:numFmt w:val="lowerRoman"/>
      <w:lvlText w:val="%9."/>
      <w:lvlJc w:val="right"/>
      <w:pPr>
        <w:ind w:left="5717" w:hanging="480"/>
      </w:pPr>
    </w:lvl>
  </w:abstractNum>
  <w:abstractNum w:abstractNumId="13" w15:restartNumberingAfterBreak="0">
    <w:nsid w:val="346A78A8"/>
    <w:multiLevelType w:val="hybridMultilevel"/>
    <w:tmpl w:val="45C04A06"/>
    <w:lvl w:ilvl="0" w:tplc="FFFFFFFF">
      <w:numFmt w:val="bullet"/>
      <w:lvlText w:val="◆"/>
      <w:lvlJc w:val="left"/>
      <w:pPr>
        <w:tabs>
          <w:tab w:val="num" w:pos="380"/>
        </w:tabs>
        <w:ind w:left="380" w:hanging="360"/>
      </w:pPr>
      <w:rPr>
        <w:rFonts w:ascii="MS PMincho" w:eastAsia="MS PMincho" w:hAnsi="MS PMincho" w:cs="MS PMincho" w:hint="eastAsia"/>
        <w:color w:val="808080"/>
        <w:w w:val="78"/>
        <w:sz w:val="24"/>
      </w:r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A83663B"/>
    <w:multiLevelType w:val="hybridMultilevel"/>
    <w:tmpl w:val="73C49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E95A87"/>
    <w:multiLevelType w:val="hybridMultilevel"/>
    <w:tmpl w:val="8CB45E40"/>
    <w:lvl w:ilvl="0" w:tplc="FFFFFFFF">
      <w:numFmt w:val="bullet"/>
      <w:lvlText w:val="◆"/>
      <w:lvlJc w:val="left"/>
      <w:pPr>
        <w:tabs>
          <w:tab w:val="num" w:pos="380"/>
        </w:tabs>
        <w:ind w:left="380" w:hanging="360"/>
      </w:pPr>
      <w:rPr>
        <w:rFonts w:ascii="MS PMincho" w:eastAsia="MS PMincho" w:hAnsi="MS PMincho" w:cs="MS PMincho" w:hint="eastAsia"/>
        <w:color w:val="808080"/>
        <w:w w:val="78"/>
        <w:sz w:val="22"/>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1DC5917"/>
    <w:multiLevelType w:val="hybridMultilevel"/>
    <w:tmpl w:val="BF90A07E"/>
    <w:lvl w:ilvl="0" w:tplc="E35027E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A2E15"/>
    <w:multiLevelType w:val="multilevel"/>
    <w:tmpl w:val="3E22E8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6A749E2"/>
    <w:multiLevelType w:val="hybridMultilevel"/>
    <w:tmpl w:val="38BE3B86"/>
    <w:lvl w:ilvl="0" w:tplc="FFFFFFFF">
      <w:start w:val="1"/>
      <w:numFmt w:val="bullet"/>
      <w:lvlText w:val=""/>
      <w:lvlJc w:val="left"/>
      <w:pPr>
        <w:tabs>
          <w:tab w:val="num" w:pos="960"/>
        </w:tabs>
        <w:ind w:left="960" w:hanging="480"/>
      </w:pPr>
      <w:rPr>
        <w:rFonts w:ascii="Wingdings" w:hAnsi="Wingdings" w:hint="default"/>
        <w:color w:val="80808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84E0BBC"/>
    <w:multiLevelType w:val="hybridMultilevel"/>
    <w:tmpl w:val="3AAA0C4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rPr>
        <w:rFonts w:ascii="PMingLiU" w:eastAsia="PMingLiU" w:hAnsi="PMingLiU"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rPr>
        <w:rFonts w:ascii="PMingLiU" w:eastAsia="PMingLiU" w:hAnsi="PMingLiU" w:hint="eastAsia"/>
      </w:r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rPr>
        <w:rFonts w:ascii="PMingLiU" w:eastAsia="PMingLiU" w:hAnsi="PMingLiU" w:hint="eastAsia"/>
      </w:rPr>
    </w:lvl>
    <w:lvl w:ilvl="8" w:tplc="0409001B" w:tentative="1">
      <w:start w:val="1"/>
      <w:numFmt w:val="lowerRoman"/>
      <w:lvlText w:val="%9."/>
      <w:lvlJc w:val="right"/>
      <w:pPr>
        <w:ind w:left="4887" w:hanging="480"/>
      </w:pPr>
    </w:lvl>
  </w:abstractNum>
  <w:abstractNum w:abstractNumId="20" w15:restartNumberingAfterBreak="0">
    <w:nsid w:val="50EA6335"/>
    <w:multiLevelType w:val="hybridMultilevel"/>
    <w:tmpl w:val="5DBC766A"/>
    <w:lvl w:ilvl="0" w:tplc="04090001">
      <w:start w:val="1"/>
      <w:numFmt w:val="bullet"/>
      <w:lvlText w:val=""/>
      <w:lvlJc w:val="left"/>
      <w:pPr>
        <w:ind w:left="2075" w:hanging="480"/>
      </w:pPr>
      <w:rPr>
        <w:rFonts w:ascii="Wingdings" w:hAnsi="Wingdings"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21" w15:restartNumberingAfterBreak="0">
    <w:nsid w:val="51A733DA"/>
    <w:multiLevelType w:val="hybridMultilevel"/>
    <w:tmpl w:val="4D401A68"/>
    <w:lvl w:ilvl="0" w:tplc="FC5E5B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22" w15:restartNumberingAfterBreak="0">
    <w:nsid w:val="5AB52A9F"/>
    <w:multiLevelType w:val="multilevel"/>
    <w:tmpl w:val="2A7066B6"/>
    <w:lvl w:ilvl="0">
      <w:start w:val="1"/>
      <w:numFmt w:val="decimal"/>
      <w:pStyle w:val="bullet"/>
      <w:lvlText w:val="%1."/>
      <w:lvlJc w:val="left"/>
      <w:pPr>
        <w:tabs>
          <w:tab w:val="num" w:pos="2760"/>
        </w:tabs>
        <w:ind w:left="2760" w:hanging="240"/>
      </w:pPr>
      <w:rPr>
        <w:rFonts w:hint="default"/>
        <w:sz w:val="48"/>
        <w:szCs w:val="48"/>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23" w15:restartNumberingAfterBreak="0">
    <w:nsid w:val="65292165"/>
    <w:multiLevelType w:val="hybridMultilevel"/>
    <w:tmpl w:val="7250E9C8"/>
    <w:lvl w:ilvl="0" w:tplc="41E8B3CE">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00F90"/>
    <w:multiLevelType w:val="hybridMultilevel"/>
    <w:tmpl w:val="03DED244"/>
    <w:lvl w:ilvl="0" w:tplc="0408F50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B02E60"/>
    <w:multiLevelType w:val="hybridMultilevel"/>
    <w:tmpl w:val="EE8051A2"/>
    <w:lvl w:ilvl="0" w:tplc="CB6C7696">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92E3C"/>
    <w:multiLevelType w:val="hybridMultilevel"/>
    <w:tmpl w:val="B9F6ADFE"/>
    <w:lvl w:ilvl="0" w:tplc="6CDCA4DA">
      <w:start w:val="1"/>
      <w:numFmt w:val="decimal"/>
      <w:lvlText w:val="%1."/>
      <w:lvlJc w:val="left"/>
      <w:pPr>
        <w:ind w:left="1955" w:hanging="360"/>
      </w:pPr>
      <w:rPr>
        <w:rFonts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27" w15:restartNumberingAfterBreak="0">
    <w:nsid w:val="6CA00003"/>
    <w:multiLevelType w:val="hybridMultilevel"/>
    <w:tmpl w:val="5E380904"/>
    <w:lvl w:ilvl="0" w:tplc="F61C5ADC">
      <w:start w:val="1"/>
      <w:numFmt w:val="bullet"/>
      <w:lvlText w:val=""/>
      <w:lvlJc w:val="left"/>
      <w:pPr>
        <w:ind w:left="1735"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28" w15:restartNumberingAfterBreak="0">
    <w:nsid w:val="70511030"/>
    <w:multiLevelType w:val="hybridMultilevel"/>
    <w:tmpl w:val="AE022CA4"/>
    <w:lvl w:ilvl="0" w:tplc="E17A84E8">
      <w:start w:val="1"/>
      <w:numFmt w:val="decimal"/>
      <w:lvlText w:val="%1."/>
      <w:lvlJc w:val="left"/>
      <w:pPr>
        <w:ind w:left="492" w:hanging="360"/>
      </w:pPr>
      <w:rPr>
        <w:rFonts w:hint="default"/>
        <w:b w:val="0"/>
        <w:color w:val="000000" w:themeColor="text1"/>
        <w:sz w:val="20"/>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29" w15:restartNumberingAfterBreak="0">
    <w:nsid w:val="70BF101A"/>
    <w:multiLevelType w:val="hybridMultilevel"/>
    <w:tmpl w:val="E3025F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BE55C63"/>
    <w:multiLevelType w:val="hybridMultilevel"/>
    <w:tmpl w:val="21168FD6"/>
    <w:lvl w:ilvl="0" w:tplc="085E3BDA">
      <w:numFmt w:val="bullet"/>
      <w:lvlText w:val="◆"/>
      <w:lvlJc w:val="left"/>
      <w:pPr>
        <w:tabs>
          <w:tab w:val="num" w:pos="1320"/>
        </w:tabs>
        <w:ind w:left="1320" w:hanging="360"/>
      </w:pPr>
      <w:rPr>
        <w:rFonts w:ascii="MS PMincho" w:eastAsia="MS PMincho" w:hAnsi="MS PMincho" w:cs="MS PMincho" w:hint="eastAsia"/>
        <w:color w:val="808080"/>
        <w:w w:val="78"/>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F64633B"/>
    <w:multiLevelType w:val="hybridMultilevel"/>
    <w:tmpl w:val="45BA3F6A"/>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15:restartNumberingAfterBreak="0">
    <w:nsid w:val="7F7F01C4"/>
    <w:multiLevelType w:val="hybridMultilevel"/>
    <w:tmpl w:val="C80E765E"/>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num w:numId="1">
    <w:abstractNumId w:val="6"/>
  </w:num>
  <w:num w:numId="2">
    <w:abstractNumId w:val="4"/>
  </w:num>
  <w:num w:numId="3">
    <w:abstractNumId w:val="13"/>
  </w:num>
  <w:num w:numId="4">
    <w:abstractNumId w:val="15"/>
  </w:num>
  <w:num w:numId="5">
    <w:abstractNumId w:val="18"/>
  </w:num>
  <w:num w:numId="6">
    <w:abstractNumId w:val="1"/>
  </w:num>
  <w:num w:numId="7">
    <w:abstractNumId w:val="22"/>
  </w:num>
  <w:num w:numId="8">
    <w:abstractNumId w:val="10"/>
  </w:num>
  <w:num w:numId="9">
    <w:abstractNumId w:val="5"/>
  </w:num>
  <w:num w:numId="10">
    <w:abstractNumId w:val="29"/>
  </w:num>
  <w:num w:numId="11">
    <w:abstractNumId w:val="30"/>
  </w:num>
  <w:num w:numId="12">
    <w:abstractNumId w:val="17"/>
  </w:num>
  <w:num w:numId="13">
    <w:abstractNumId w:val="25"/>
  </w:num>
  <w:num w:numId="14">
    <w:abstractNumId w:val="16"/>
  </w:num>
  <w:num w:numId="15">
    <w:abstractNumId w:val="24"/>
  </w:num>
  <w:num w:numId="16">
    <w:abstractNumId w:val="23"/>
  </w:num>
  <w:num w:numId="17">
    <w:abstractNumId w:val="17"/>
  </w:num>
  <w:num w:numId="18">
    <w:abstractNumId w:val="28"/>
  </w:num>
  <w:num w:numId="19">
    <w:abstractNumId w:val="14"/>
  </w:num>
  <w:num w:numId="20">
    <w:abstractNumId w:val="0"/>
  </w:num>
  <w:num w:numId="21">
    <w:abstractNumId w:val="21"/>
  </w:num>
  <w:num w:numId="22">
    <w:abstractNumId w:val="26"/>
  </w:num>
  <w:num w:numId="23">
    <w:abstractNumId w:val="20"/>
  </w:num>
  <w:num w:numId="24">
    <w:abstractNumId w:val="2"/>
  </w:num>
  <w:num w:numId="25">
    <w:abstractNumId w:val="11"/>
  </w:num>
  <w:num w:numId="26">
    <w:abstractNumId w:val="7"/>
  </w:num>
  <w:num w:numId="27">
    <w:abstractNumId w:val="19"/>
  </w:num>
  <w:num w:numId="28">
    <w:abstractNumId w:val="12"/>
  </w:num>
  <w:num w:numId="29">
    <w:abstractNumId w:val="8"/>
  </w:num>
  <w:num w:numId="30">
    <w:abstractNumId w:val="31"/>
  </w:num>
  <w:num w:numId="31">
    <w:abstractNumId w:val="27"/>
  </w:num>
  <w:num w:numId="32">
    <w:abstractNumId w:val="9"/>
  </w:num>
  <w:num w:numId="33">
    <w:abstractNumId w:val="32"/>
  </w:num>
  <w:num w:numId="34">
    <w:abstractNumId w:val="3"/>
  </w:num>
  <w:num w:numId="35">
    <w:abstractNumId w:val="8"/>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lie">
    <w15:presenceInfo w15:providerId="None" w15:userId="Ell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revisionView w:markup="0"/>
  <w:trackRevisions/>
  <w:defaultTabStop w:val="720"/>
  <w:drawingGridHorizontalSpacing w:val="11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69"/>
    <w:rsid w:val="000007AE"/>
    <w:rsid w:val="000039CC"/>
    <w:rsid w:val="00003B13"/>
    <w:rsid w:val="00005088"/>
    <w:rsid w:val="00005893"/>
    <w:rsid w:val="00006B22"/>
    <w:rsid w:val="0001053C"/>
    <w:rsid w:val="000133E6"/>
    <w:rsid w:val="000166B4"/>
    <w:rsid w:val="00017961"/>
    <w:rsid w:val="0002089A"/>
    <w:rsid w:val="00021E6F"/>
    <w:rsid w:val="0003087D"/>
    <w:rsid w:val="0003158D"/>
    <w:rsid w:val="00033C7E"/>
    <w:rsid w:val="00033EBE"/>
    <w:rsid w:val="0004286A"/>
    <w:rsid w:val="00042BAB"/>
    <w:rsid w:val="000434BE"/>
    <w:rsid w:val="00051280"/>
    <w:rsid w:val="000565C4"/>
    <w:rsid w:val="00062163"/>
    <w:rsid w:val="000642D1"/>
    <w:rsid w:val="00070633"/>
    <w:rsid w:val="00080CF0"/>
    <w:rsid w:val="00081C6D"/>
    <w:rsid w:val="000878A3"/>
    <w:rsid w:val="0009071A"/>
    <w:rsid w:val="00090F19"/>
    <w:rsid w:val="00091B48"/>
    <w:rsid w:val="00092F21"/>
    <w:rsid w:val="00097148"/>
    <w:rsid w:val="000A2D4F"/>
    <w:rsid w:val="000A3A00"/>
    <w:rsid w:val="000A56AF"/>
    <w:rsid w:val="000A717D"/>
    <w:rsid w:val="000B01CD"/>
    <w:rsid w:val="000B0B09"/>
    <w:rsid w:val="000B43D1"/>
    <w:rsid w:val="000C005D"/>
    <w:rsid w:val="000C1A49"/>
    <w:rsid w:val="000C2D0A"/>
    <w:rsid w:val="000C3C44"/>
    <w:rsid w:val="000C5A2A"/>
    <w:rsid w:val="000D0A98"/>
    <w:rsid w:val="000D10D9"/>
    <w:rsid w:val="000D5804"/>
    <w:rsid w:val="000E113E"/>
    <w:rsid w:val="000E24CC"/>
    <w:rsid w:val="000E3092"/>
    <w:rsid w:val="000E4C8E"/>
    <w:rsid w:val="000F1CAF"/>
    <w:rsid w:val="000F68C0"/>
    <w:rsid w:val="000F6B4B"/>
    <w:rsid w:val="00102961"/>
    <w:rsid w:val="00110E2E"/>
    <w:rsid w:val="00112F8C"/>
    <w:rsid w:val="00114786"/>
    <w:rsid w:val="001154C8"/>
    <w:rsid w:val="001170A8"/>
    <w:rsid w:val="00117FD6"/>
    <w:rsid w:val="00120991"/>
    <w:rsid w:val="00122688"/>
    <w:rsid w:val="00124FBB"/>
    <w:rsid w:val="0012516A"/>
    <w:rsid w:val="0012612B"/>
    <w:rsid w:val="001269F1"/>
    <w:rsid w:val="00137555"/>
    <w:rsid w:val="001402F0"/>
    <w:rsid w:val="00143A82"/>
    <w:rsid w:val="00152E1A"/>
    <w:rsid w:val="00155C6A"/>
    <w:rsid w:val="0015725D"/>
    <w:rsid w:val="00160E84"/>
    <w:rsid w:val="00161986"/>
    <w:rsid w:val="0017072F"/>
    <w:rsid w:val="001764DD"/>
    <w:rsid w:val="00183EFF"/>
    <w:rsid w:val="00185C13"/>
    <w:rsid w:val="00193E8F"/>
    <w:rsid w:val="001946EB"/>
    <w:rsid w:val="00195C3E"/>
    <w:rsid w:val="001B3581"/>
    <w:rsid w:val="001B4BCA"/>
    <w:rsid w:val="001B5766"/>
    <w:rsid w:val="001B772E"/>
    <w:rsid w:val="001C0933"/>
    <w:rsid w:val="001C451E"/>
    <w:rsid w:val="001C5092"/>
    <w:rsid w:val="001D26AA"/>
    <w:rsid w:val="001D2CD1"/>
    <w:rsid w:val="001D593D"/>
    <w:rsid w:val="001E2748"/>
    <w:rsid w:val="001E3526"/>
    <w:rsid w:val="001E466D"/>
    <w:rsid w:val="001E6484"/>
    <w:rsid w:val="001E7F56"/>
    <w:rsid w:val="001F375A"/>
    <w:rsid w:val="001F7284"/>
    <w:rsid w:val="001F75C8"/>
    <w:rsid w:val="00200DB8"/>
    <w:rsid w:val="00201707"/>
    <w:rsid w:val="002057C1"/>
    <w:rsid w:val="00205CC0"/>
    <w:rsid w:val="00220A8A"/>
    <w:rsid w:val="00222587"/>
    <w:rsid w:val="00222F9B"/>
    <w:rsid w:val="00232A6D"/>
    <w:rsid w:val="002338E0"/>
    <w:rsid w:val="002357CC"/>
    <w:rsid w:val="0024222F"/>
    <w:rsid w:val="0024261F"/>
    <w:rsid w:val="002518E1"/>
    <w:rsid w:val="002529C1"/>
    <w:rsid w:val="002733D9"/>
    <w:rsid w:val="00276401"/>
    <w:rsid w:val="00277FCA"/>
    <w:rsid w:val="002806B8"/>
    <w:rsid w:val="00282049"/>
    <w:rsid w:val="0028433C"/>
    <w:rsid w:val="00290BEB"/>
    <w:rsid w:val="002A22B2"/>
    <w:rsid w:val="002A53D5"/>
    <w:rsid w:val="002A5951"/>
    <w:rsid w:val="002B264A"/>
    <w:rsid w:val="002B2CC4"/>
    <w:rsid w:val="002C6BBC"/>
    <w:rsid w:val="002D6FB7"/>
    <w:rsid w:val="002E090D"/>
    <w:rsid w:val="002F06AF"/>
    <w:rsid w:val="002F0B29"/>
    <w:rsid w:val="002F27C1"/>
    <w:rsid w:val="0030235E"/>
    <w:rsid w:val="00304177"/>
    <w:rsid w:val="0030456F"/>
    <w:rsid w:val="00306E95"/>
    <w:rsid w:val="00307135"/>
    <w:rsid w:val="00321BB9"/>
    <w:rsid w:val="00324FF8"/>
    <w:rsid w:val="00341F64"/>
    <w:rsid w:val="00345630"/>
    <w:rsid w:val="00347BE5"/>
    <w:rsid w:val="00352835"/>
    <w:rsid w:val="00353699"/>
    <w:rsid w:val="00353F1E"/>
    <w:rsid w:val="00354EAF"/>
    <w:rsid w:val="00356B7B"/>
    <w:rsid w:val="0035783D"/>
    <w:rsid w:val="00361EF1"/>
    <w:rsid w:val="003633EA"/>
    <w:rsid w:val="00366F7B"/>
    <w:rsid w:val="00372D43"/>
    <w:rsid w:val="00372FC7"/>
    <w:rsid w:val="00382919"/>
    <w:rsid w:val="003836C4"/>
    <w:rsid w:val="003879F0"/>
    <w:rsid w:val="00390B93"/>
    <w:rsid w:val="003A2732"/>
    <w:rsid w:val="003A4E19"/>
    <w:rsid w:val="003A508C"/>
    <w:rsid w:val="003A5A17"/>
    <w:rsid w:val="003B2613"/>
    <w:rsid w:val="003B4A90"/>
    <w:rsid w:val="003B506C"/>
    <w:rsid w:val="003B6F6C"/>
    <w:rsid w:val="003C1854"/>
    <w:rsid w:val="003C5E2B"/>
    <w:rsid w:val="003C70AC"/>
    <w:rsid w:val="003D2A87"/>
    <w:rsid w:val="003D4BF2"/>
    <w:rsid w:val="003D57ED"/>
    <w:rsid w:val="003D7363"/>
    <w:rsid w:val="003D7A89"/>
    <w:rsid w:val="003E3A74"/>
    <w:rsid w:val="003E63D3"/>
    <w:rsid w:val="003E7BA4"/>
    <w:rsid w:val="003F0475"/>
    <w:rsid w:val="00401991"/>
    <w:rsid w:val="004047B5"/>
    <w:rsid w:val="00414054"/>
    <w:rsid w:val="00415583"/>
    <w:rsid w:val="00420368"/>
    <w:rsid w:val="00423AEB"/>
    <w:rsid w:val="0042452D"/>
    <w:rsid w:val="004275DC"/>
    <w:rsid w:val="00430C9A"/>
    <w:rsid w:val="00431C69"/>
    <w:rsid w:val="00432D8D"/>
    <w:rsid w:val="0043557E"/>
    <w:rsid w:val="00435EF6"/>
    <w:rsid w:val="00443337"/>
    <w:rsid w:val="0045075C"/>
    <w:rsid w:val="00451945"/>
    <w:rsid w:val="0045454F"/>
    <w:rsid w:val="00455532"/>
    <w:rsid w:val="004560E0"/>
    <w:rsid w:val="00456884"/>
    <w:rsid w:val="004579CE"/>
    <w:rsid w:val="00463436"/>
    <w:rsid w:val="00466453"/>
    <w:rsid w:val="00466788"/>
    <w:rsid w:val="0047139A"/>
    <w:rsid w:val="00473E5A"/>
    <w:rsid w:val="00481442"/>
    <w:rsid w:val="00482025"/>
    <w:rsid w:val="00483461"/>
    <w:rsid w:val="00483604"/>
    <w:rsid w:val="00485B91"/>
    <w:rsid w:val="004872BC"/>
    <w:rsid w:val="00491CDA"/>
    <w:rsid w:val="00493A93"/>
    <w:rsid w:val="00493B32"/>
    <w:rsid w:val="004A3B60"/>
    <w:rsid w:val="004A5B7F"/>
    <w:rsid w:val="004A63A6"/>
    <w:rsid w:val="004A6A7B"/>
    <w:rsid w:val="004A716F"/>
    <w:rsid w:val="004B0322"/>
    <w:rsid w:val="004C314F"/>
    <w:rsid w:val="004C31D3"/>
    <w:rsid w:val="004D02F1"/>
    <w:rsid w:val="004D04CD"/>
    <w:rsid w:val="004D0E3B"/>
    <w:rsid w:val="004D1B75"/>
    <w:rsid w:val="004D27B8"/>
    <w:rsid w:val="004D3654"/>
    <w:rsid w:val="004D456E"/>
    <w:rsid w:val="004E2DAC"/>
    <w:rsid w:val="004E4257"/>
    <w:rsid w:val="004E5270"/>
    <w:rsid w:val="004F100B"/>
    <w:rsid w:val="004F31EB"/>
    <w:rsid w:val="004F5045"/>
    <w:rsid w:val="00504AD4"/>
    <w:rsid w:val="00505EDB"/>
    <w:rsid w:val="005102D4"/>
    <w:rsid w:val="00514686"/>
    <w:rsid w:val="00515CA3"/>
    <w:rsid w:val="00517144"/>
    <w:rsid w:val="00517560"/>
    <w:rsid w:val="00524B13"/>
    <w:rsid w:val="00525DF5"/>
    <w:rsid w:val="00533040"/>
    <w:rsid w:val="00533402"/>
    <w:rsid w:val="0054606F"/>
    <w:rsid w:val="00556AAD"/>
    <w:rsid w:val="00556C4A"/>
    <w:rsid w:val="0056062E"/>
    <w:rsid w:val="005700B5"/>
    <w:rsid w:val="00570246"/>
    <w:rsid w:val="0057400E"/>
    <w:rsid w:val="00575D67"/>
    <w:rsid w:val="00577FCD"/>
    <w:rsid w:val="00582F30"/>
    <w:rsid w:val="00583D6B"/>
    <w:rsid w:val="00585CED"/>
    <w:rsid w:val="005906D1"/>
    <w:rsid w:val="005912E1"/>
    <w:rsid w:val="005A01F2"/>
    <w:rsid w:val="005B6D12"/>
    <w:rsid w:val="005C3694"/>
    <w:rsid w:val="005D0F3A"/>
    <w:rsid w:val="005D2B83"/>
    <w:rsid w:val="005D7EBB"/>
    <w:rsid w:val="005E5B8A"/>
    <w:rsid w:val="005F0382"/>
    <w:rsid w:val="005F054E"/>
    <w:rsid w:val="005F2600"/>
    <w:rsid w:val="005F2EA3"/>
    <w:rsid w:val="00600D29"/>
    <w:rsid w:val="006062AF"/>
    <w:rsid w:val="00606D01"/>
    <w:rsid w:val="0060790A"/>
    <w:rsid w:val="006103AC"/>
    <w:rsid w:val="00612292"/>
    <w:rsid w:val="00612325"/>
    <w:rsid w:val="006203BF"/>
    <w:rsid w:val="00627ADB"/>
    <w:rsid w:val="0063197B"/>
    <w:rsid w:val="006319D5"/>
    <w:rsid w:val="00635E30"/>
    <w:rsid w:val="006360B2"/>
    <w:rsid w:val="006430F8"/>
    <w:rsid w:val="00647865"/>
    <w:rsid w:val="00647C49"/>
    <w:rsid w:val="00651771"/>
    <w:rsid w:val="006611D3"/>
    <w:rsid w:val="00663D33"/>
    <w:rsid w:val="006646B2"/>
    <w:rsid w:val="006652B0"/>
    <w:rsid w:val="0067122D"/>
    <w:rsid w:val="00672E93"/>
    <w:rsid w:val="00674C82"/>
    <w:rsid w:val="00685C2E"/>
    <w:rsid w:val="00685CB2"/>
    <w:rsid w:val="0069506A"/>
    <w:rsid w:val="00696786"/>
    <w:rsid w:val="006A291F"/>
    <w:rsid w:val="006A7D5D"/>
    <w:rsid w:val="006B0974"/>
    <w:rsid w:val="006B0E99"/>
    <w:rsid w:val="006B1C77"/>
    <w:rsid w:val="006B4043"/>
    <w:rsid w:val="006B53DD"/>
    <w:rsid w:val="006B5A60"/>
    <w:rsid w:val="006C1D33"/>
    <w:rsid w:val="006C3FA9"/>
    <w:rsid w:val="006C5E3B"/>
    <w:rsid w:val="006D7DF9"/>
    <w:rsid w:val="006E2812"/>
    <w:rsid w:val="006F2762"/>
    <w:rsid w:val="006F67D7"/>
    <w:rsid w:val="006F6A90"/>
    <w:rsid w:val="007015E6"/>
    <w:rsid w:val="007020BE"/>
    <w:rsid w:val="00712964"/>
    <w:rsid w:val="007146A2"/>
    <w:rsid w:val="00714714"/>
    <w:rsid w:val="00715C30"/>
    <w:rsid w:val="00722495"/>
    <w:rsid w:val="0072564E"/>
    <w:rsid w:val="00727580"/>
    <w:rsid w:val="00737838"/>
    <w:rsid w:val="00740230"/>
    <w:rsid w:val="00741267"/>
    <w:rsid w:val="007416CB"/>
    <w:rsid w:val="00743227"/>
    <w:rsid w:val="007440A2"/>
    <w:rsid w:val="00745616"/>
    <w:rsid w:val="00750117"/>
    <w:rsid w:val="00750701"/>
    <w:rsid w:val="00757455"/>
    <w:rsid w:val="00761286"/>
    <w:rsid w:val="007622DC"/>
    <w:rsid w:val="00766E60"/>
    <w:rsid w:val="00767EA0"/>
    <w:rsid w:val="00773288"/>
    <w:rsid w:val="00774593"/>
    <w:rsid w:val="00774B09"/>
    <w:rsid w:val="00775F47"/>
    <w:rsid w:val="00776938"/>
    <w:rsid w:val="00782C15"/>
    <w:rsid w:val="00783D40"/>
    <w:rsid w:val="00796041"/>
    <w:rsid w:val="007B3020"/>
    <w:rsid w:val="007C08CF"/>
    <w:rsid w:val="007C2736"/>
    <w:rsid w:val="007C77B2"/>
    <w:rsid w:val="007D44E4"/>
    <w:rsid w:val="007E56DD"/>
    <w:rsid w:val="007F2D8D"/>
    <w:rsid w:val="007F6535"/>
    <w:rsid w:val="0080330A"/>
    <w:rsid w:val="00805446"/>
    <w:rsid w:val="008137FC"/>
    <w:rsid w:val="00815FDF"/>
    <w:rsid w:val="00826812"/>
    <w:rsid w:val="0084146A"/>
    <w:rsid w:val="00842BD3"/>
    <w:rsid w:val="00861DBA"/>
    <w:rsid w:val="008643BF"/>
    <w:rsid w:val="00864506"/>
    <w:rsid w:val="00865F9A"/>
    <w:rsid w:val="00867008"/>
    <w:rsid w:val="00867B1A"/>
    <w:rsid w:val="008725DE"/>
    <w:rsid w:val="00874EDA"/>
    <w:rsid w:val="00876709"/>
    <w:rsid w:val="00880A6C"/>
    <w:rsid w:val="00881A14"/>
    <w:rsid w:val="00884434"/>
    <w:rsid w:val="00887429"/>
    <w:rsid w:val="00887EC9"/>
    <w:rsid w:val="008922ED"/>
    <w:rsid w:val="008940AE"/>
    <w:rsid w:val="00895645"/>
    <w:rsid w:val="008A374D"/>
    <w:rsid w:val="008A48D7"/>
    <w:rsid w:val="008C7258"/>
    <w:rsid w:val="008E208E"/>
    <w:rsid w:val="008E487A"/>
    <w:rsid w:val="008F2021"/>
    <w:rsid w:val="008F61BD"/>
    <w:rsid w:val="00901B9E"/>
    <w:rsid w:val="00902EC4"/>
    <w:rsid w:val="0091193E"/>
    <w:rsid w:val="00913568"/>
    <w:rsid w:val="00916522"/>
    <w:rsid w:val="00922DDA"/>
    <w:rsid w:val="009254EE"/>
    <w:rsid w:val="00935EA6"/>
    <w:rsid w:val="009372B9"/>
    <w:rsid w:val="00937CAA"/>
    <w:rsid w:val="009429DA"/>
    <w:rsid w:val="00943712"/>
    <w:rsid w:val="00943D84"/>
    <w:rsid w:val="00945A1D"/>
    <w:rsid w:val="00946C49"/>
    <w:rsid w:val="00961CD0"/>
    <w:rsid w:val="0096368E"/>
    <w:rsid w:val="00965A7E"/>
    <w:rsid w:val="009714AF"/>
    <w:rsid w:val="00973B9E"/>
    <w:rsid w:val="00975C32"/>
    <w:rsid w:val="009917A0"/>
    <w:rsid w:val="00992C91"/>
    <w:rsid w:val="00996AE3"/>
    <w:rsid w:val="00996F19"/>
    <w:rsid w:val="009A4379"/>
    <w:rsid w:val="009B00F7"/>
    <w:rsid w:val="009B1D24"/>
    <w:rsid w:val="009B2456"/>
    <w:rsid w:val="009B256C"/>
    <w:rsid w:val="009B6F23"/>
    <w:rsid w:val="009C39D5"/>
    <w:rsid w:val="009D4A41"/>
    <w:rsid w:val="009F0FA4"/>
    <w:rsid w:val="009F18E0"/>
    <w:rsid w:val="009F24A6"/>
    <w:rsid w:val="009F5034"/>
    <w:rsid w:val="009F5B61"/>
    <w:rsid w:val="00A06726"/>
    <w:rsid w:val="00A1633C"/>
    <w:rsid w:val="00A22159"/>
    <w:rsid w:val="00A23D81"/>
    <w:rsid w:val="00A24F26"/>
    <w:rsid w:val="00A4146C"/>
    <w:rsid w:val="00A42851"/>
    <w:rsid w:val="00A43FBE"/>
    <w:rsid w:val="00A45DD6"/>
    <w:rsid w:val="00A47118"/>
    <w:rsid w:val="00A547F2"/>
    <w:rsid w:val="00A56733"/>
    <w:rsid w:val="00A613EA"/>
    <w:rsid w:val="00A6462A"/>
    <w:rsid w:val="00A655AD"/>
    <w:rsid w:val="00A81F6D"/>
    <w:rsid w:val="00A827A2"/>
    <w:rsid w:val="00A82959"/>
    <w:rsid w:val="00A92398"/>
    <w:rsid w:val="00A97159"/>
    <w:rsid w:val="00AA140B"/>
    <w:rsid w:val="00AA2DC6"/>
    <w:rsid w:val="00AA3396"/>
    <w:rsid w:val="00AA4758"/>
    <w:rsid w:val="00AB35D4"/>
    <w:rsid w:val="00AB383C"/>
    <w:rsid w:val="00AC78DD"/>
    <w:rsid w:val="00AD121E"/>
    <w:rsid w:val="00AD2472"/>
    <w:rsid w:val="00AD5C70"/>
    <w:rsid w:val="00AD6623"/>
    <w:rsid w:val="00AE1137"/>
    <w:rsid w:val="00AE5722"/>
    <w:rsid w:val="00AE6D55"/>
    <w:rsid w:val="00AF10AA"/>
    <w:rsid w:val="00AF2813"/>
    <w:rsid w:val="00B02AA9"/>
    <w:rsid w:val="00B032C6"/>
    <w:rsid w:val="00B05CA1"/>
    <w:rsid w:val="00B06A9F"/>
    <w:rsid w:val="00B25C5A"/>
    <w:rsid w:val="00B3044E"/>
    <w:rsid w:val="00B32224"/>
    <w:rsid w:val="00B33D5D"/>
    <w:rsid w:val="00B4704A"/>
    <w:rsid w:val="00B50BBF"/>
    <w:rsid w:val="00B54AF3"/>
    <w:rsid w:val="00B60466"/>
    <w:rsid w:val="00B64B1F"/>
    <w:rsid w:val="00B66214"/>
    <w:rsid w:val="00B707CA"/>
    <w:rsid w:val="00B75EEC"/>
    <w:rsid w:val="00B769E1"/>
    <w:rsid w:val="00B812EE"/>
    <w:rsid w:val="00B86718"/>
    <w:rsid w:val="00B91746"/>
    <w:rsid w:val="00B92932"/>
    <w:rsid w:val="00B938EC"/>
    <w:rsid w:val="00B95075"/>
    <w:rsid w:val="00B95C44"/>
    <w:rsid w:val="00B97EE9"/>
    <w:rsid w:val="00BA5A21"/>
    <w:rsid w:val="00BA69CD"/>
    <w:rsid w:val="00BB3661"/>
    <w:rsid w:val="00BB40DD"/>
    <w:rsid w:val="00BC22F4"/>
    <w:rsid w:val="00BC3D60"/>
    <w:rsid w:val="00BC45D0"/>
    <w:rsid w:val="00BC6682"/>
    <w:rsid w:val="00BC783D"/>
    <w:rsid w:val="00BD4379"/>
    <w:rsid w:val="00BE187F"/>
    <w:rsid w:val="00BE40E4"/>
    <w:rsid w:val="00BE541E"/>
    <w:rsid w:val="00BE7FD0"/>
    <w:rsid w:val="00BF19AB"/>
    <w:rsid w:val="00BF78C0"/>
    <w:rsid w:val="00BF79BE"/>
    <w:rsid w:val="00BF7D50"/>
    <w:rsid w:val="00C01DE0"/>
    <w:rsid w:val="00C07E21"/>
    <w:rsid w:val="00C12276"/>
    <w:rsid w:val="00C14478"/>
    <w:rsid w:val="00C15FE8"/>
    <w:rsid w:val="00C16E35"/>
    <w:rsid w:val="00C214EE"/>
    <w:rsid w:val="00C23C31"/>
    <w:rsid w:val="00C31372"/>
    <w:rsid w:val="00C31CFF"/>
    <w:rsid w:val="00C426CA"/>
    <w:rsid w:val="00C514F5"/>
    <w:rsid w:val="00C5450D"/>
    <w:rsid w:val="00C56336"/>
    <w:rsid w:val="00C57E67"/>
    <w:rsid w:val="00C6137F"/>
    <w:rsid w:val="00C63DC9"/>
    <w:rsid w:val="00C67010"/>
    <w:rsid w:val="00C67EC3"/>
    <w:rsid w:val="00C737AB"/>
    <w:rsid w:val="00C73873"/>
    <w:rsid w:val="00C75602"/>
    <w:rsid w:val="00C75F24"/>
    <w:rsid w:val="00C76862"/>
    <w:rsid w:val="00C82D6E"/>
    <w:rsid w:val="00C9160C"/>
    <w:rsid w:val="00C9522B"/>
    <w:rsid w:val="00C97971"/>
    <w:rsid w:val="00CA6366"/>
    <w:rsid w:val="00CB1EA3"/>
    <w:rsid w:val="00CB2A72"/>
    <w:rsid w:val="00CC254E"/>
    <w:rsid w:val="00CC47BA"/>
    <w:rsid w:val="00CD3531"/>
    <w:rsid w:val="00CD5823"/>
    <w:rsid w:val="00CD5EDE"/>
    <w:rsid w:val="00CD7CB7"/>
    <w:rsid w:val="00CE1312"/>
    <w:rsid w:val="00D011D3"/>
    <w:rsid w:val="00D03B09"/>
    <w:rsid w:val="00D059F7"/>
    <w:rsid w:val="00D1032B"/>
    <w:rsid w:val="00D10AA9"/>
    <w:rsid w:val="00D118D6"/>
    <w:rsid w:val="00D1249A"/>
    <w:rsid w:val="00D13A79"/>
    <w:rsid w:val="00D2505F"/>
    <w:rsid w:val="00D32462"/>
    <w:rsid w:val="00D33276"/>
    <w:rsid w:val="00D34A40"/>
    <w:rsid w:val="00D3685E"/>
    <w:rsid w:val="00D41285"/>
    <w:rsid w:val="00D43CB9"/>
    <w:rsid w:val="00D464B1"/>
    <w:rsid w:val="00D60DF5"/>
    <w:rsid w:val="00D6130C"/>
    <w:rsid w:val="00D629DE"/>
    <w:rsid w:val="00D6325C"/>
    <w:rsid w:val="00D74B55"/>
    <w:rsid w:val="00D830F0"/>
    <w:rsid w:val="00D832A6"/>
    <w:rsid w:val="00D84299"/>
    <w:rsid w:val="00D8657F"/>
    <w:rsid w:val="00D877CD"/>
    <w:rsid w:val="00D90500"/>
    <w:rsid w:val="00D90E4A"/>
    <w:rsid w:val="00D9325E"/>
    <w:rsid w:val="00D96790"/>
    <w:rsid w:val="00D96DE3"/>
    <w:rsid w:val="00DA12A5"/>
    <w:rsid w:val="00DA238A"/>
    <w:rsid w:val="00DA570A"/>
    <w:rsid w:val="00DA744B"/>
    <w:rsid w:val="00DB1353"/>
    <w:rsid w:val="00DB36F1"/>
    <w:rsid w:val="00DB3E1C"/>
    <w:rsid w:val="00DB69C2"/>
    <w:rsid w:val="00DC0625"/>
    <w:rsid w:val="00DC7B15"/>
    <w:rsid w:val="00DC7C7F"/>
    <w:rsid w:val="00DD014A"/>
    <w:rsid w:val="00DD2095"/>
    <w:rsid w:val="00DD7600"/>
    <w:rsid w:val="00DE010F"/>
    <w:rsid w:val="00DE2835"/>
    <w:rsid w:val="00DE2F04"/>
    <w:rsid w:val="00DE432F"/>
    <w:rsid w:val="00DE50D1"/>
    <w:rsid w:val="00DF221F"/>
    <w:rsid w:val="00DF414B"/>
    <w:rsid w:val="00DF640E"/>
    <w:rsid w:val="00DF79DC"/>
    <w:rsid w:val="00E03DDD"/>
    <w:rsid w:val="00E134BE"/>
    <w:rsid w:val="00E16575"/>
    <w:rsid w:val="00E16A75"/>
    <w:rsid w:val="00E20462"/>
    <w:rsid w:val="00E20AB8"/>
    <w:rsid w:val="00E22982"/>
    <w:rsid w:val="00E22ABD"/>
    <w:rsid w:val="00E25858"/>
    <w:rsid w:val="00E31E89"/>
    <w:rsid w:val="00E36D14"/>
    <w:rsid w:val="00E446D0"/>
    <w:rsid w:val="00E546BF"/>
    <w:rsid w:val="00E5532B"/>
    <w:rsid w:val="00E55F7B"/>
    <w:rsid w:val="00E60330"/>
    <w:rsid w:val="00E61F33"/>
    <w:rsid w:val="00E67E45"/>
    <w:rsid w:val="00E71F23"/>
    <w:rsid w:val="00E72943"/>
    <w:rsid w:val="00E76685"/>
    <w:rsid w:val="00E83298"/>
    <w:rsid w:val="00E838E8"/>
    <w:rsid w:val="00E8445B"/>
    <w:rsid w:val="00E8642D"/>
    <w:rsid w:val="00E93168"/>
    <w:rsid w:val="00E94F4B"/>
    <w:rsid w:val="00E95A4D"/>
    <w:rsid w:val="00EA1127"/>
    <w:rsid w:val="00EA1BE9"/>
    <w:rsid w:val="00EA7621"/>
    <w:rsid w:val="00EB1CFA"/>
    <w:rsid w:val="00EB4523"/>
    <w:rsid w:val="00EB7D0E"/>
    <w:rsid w:val="00EC05B6"/>
    <w:rsid w:val="00EC3C84"/>
    <w:rsid w:val="00EC4158"/>
    <w:rsid w:val="00EC7A88"/>
    <w:rsid w:val="00EC7CD4"/>
    <w:rsid w:val="00ED02F1"/>
    <w:rsid w:val="00ED1531"/>
    <w:rsid w:val="00ED24F6"/>
    <w:rsid w:val="00ED7D0C"/>
    <w:rsid w:val="00EE5F34"/>
    <w:rsid w:val="00EE5FCC"/>
    <w:rsid w:val="00EF0DBE"/>
    <w:rsid w:val="00EF2FD4"/>
    <w:rsid w:val="00EF2FD6"/>
    <w:rsid w:val="00EF3EEF"/>
    <w:rsid w:val="00F000EA"/>
    <w:rsid w:val="00F00768"/>
    <w:rsid w:val="00F04108"/>
    <w:rsid w:val="00F11C21"/>
    <w:rsid w:val="00F20540"/>
    <w:rsid w:val="00F230F1"/>
    <w:rsid w:val="00F25809"/>
    <w:rsid w:val="00F26976"/>
    <w:rsid w:val="00F26C2B"/>
    <w:rsid w:val="00F302A7"/>
    <w:rsid w:val="00F35B44"/>
    <w:rsid w:val="00F40C65"/>
    <w:rsid w:val="00F43C0F"/>
    <w:rsid w:val="00F500CD"/>
    <w:rsid w:val="00F538B2"/>
    <w:rsid w:val="00F55CED"/>
    <w:rsid w:val="00F63728"/>
    <w:rsid w:val="00F6748F"/>
    <w:rsid w:val="00F67D6F"/>
    <w:rsid w:val="00F67F32"/>
    <w:rsid w:val="00F72084"/>
    <w:rsid w:val="00F762FD"/>
    <w:rsid w:val="00F87E82"/>
    <w:rsid w:val="00F9260B"/>
    <w:rsid w:val="00F92BE1"/>
    <w:rsid w:val="00F961E4"/>
    <w:rsid w:val="00FA2494"/>
    <w:rsid w:val="00FB0703"/>
    <w:rsid w:val="00FB7AE2"/>
    <w:rsid w:val="00FC5AD1"/>
    <w:rsid w:val="00FC692D"/>
    <w:rsid w:val="00FD0ACC"/>
    <w:rsid w:val="00FD1698"/>
    <w:rsid w:val="00FD1EA6"/>
    <w:rsid w:val="00FD2E0E"/>
    <w:rsid w:val="00FD31CF"/>
    <w:rsid w:val="00FD5A36"/>
    <w:rsid w:val="00FE134F"/>
    <w:rsid w:val="00FF2BE7"/>
    <w:rsid w:val="00FF3A8A"/>
    <w:rsid w:val="00FF5A11"/>
    <w:rsid w:val="00FF73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67A449-8048-4C44-A09A-05BA80FE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933"/>
    <w:pPr>
      <w:spacing w:after="0" w:line="240" w:lineRule="auto"/>
    </w:pPr>
    <w:rPr>
      <w:rFonts w:ascii="Times New Roman" w:hAnsi="Times New Roman" w:cs="Times New Roman"/>
      <w:kern w:val="0"/>
      <w:sz w:val="24"/>
      <w:szCs w:val="24"/>
      <w:lang w:eastAsia="zh-TW"/>
    </w:rPr>
  </w:style>
  <w:style w:type="paragraph" w:styleId="1">
    <w:name w:val="heading 1"/>
    <w:basedOn w:val="a0"/>
    <w:next w:val="a0"/>
    <w:link w:val="10"/>
    <w:uiPriority w:val="9"/>
    <w:qFormat/>
    <w:rsid w:val="001F75C8"/>
    <w:pPr>
      <w:keepNext/>
      <w:keepLines/>
      <w:spacing w:before="480" w:line="276" w:lineRule="auto"/>
      <w:outlineLvl w:val="0"/>
    </w:pPr>
    <w:rPr>
      <w:rFonts w:asciiTheme="majorHAnsi" w:eastAsiaTheme="majorEastAsia" w:hAnsiTheme="majorHAnsi" w:cstheme="majorBidi"/>
      <w:b/>
      <w:bCs/>
      <w:color w:val="2E74B5" w:themeColor="accent1" w:themeShade="BF"/>
      <w:kern w:val="2"/>
      <w:sz w:val="28"/>
      <w:szCs w:val="28"/>
      <w:lang w:eastAsia="en-US"/>
    </w:rPr>
  </w:style>
  <w:style w:type="paragraph" w:styleId="2">
    <w:name w:val="heading 2"/>
    <w:basedOn w:val="a0"/>
    <w:next w:val="a0"/>
    <w:link w:val="20"/>
    <w:uiPriority w:val="9"/>
    <w:unhideWhenUsed/>
    <w:qFormat/>
    <w:rsid w:val="001F75C8"/>
    <w:pPr>
      <w:keepNext/>
      <w:keepLines/>
      <w:spacing w:before="200" w:line="276" w:lineRule="auto"/>
      <w:outlineLvl w:val="1"/>
    </w:pPr>
    <w:rPr>
      <w:rFonts w:asciiTheme="majorHAnsi" w:eastAsiaTheme="majorEastAsia" w:hAnsiTheme="majorHAnsi" w:cstheme="majorBidi"/>
      <w:b/>
      <w:bCs/>
      <w:color w:val="5B9BD5" w:themeColor="accent1"/>
      <w:kern w:val="2"/>
      <w:sz w:val="26"/>
      <w:szCs w:val="26"/>
      <w:lang w:eastAsia="en-US"/>
    </w:rPr>
  </w:style>
  <w:style w:type="paragraph" w:styleId="3">
    <w:name w:val="heading 3"/>
    <w:basedOn w:val="a0"/>
    <w:next w:val="a0"/>
    <w:link w:val="30"/>
    <w:uiPriority w:val="9"/>
    <w:unhideWhenUsed/>
    <w:qFormat/>
    <w:rsid w:val="001F75C8"/>
    <w:pPr>
      <w:keepNext/>
      <w:keepLines/>
      <w:spacing w:before="200" w:line="276" w:lineRule="auto"/>
      <w:outlineLvl w:val="2"/>
    </w:pPr>
    <w:rPr>
      <w:rFonts w:asciiTheme="majorHAnsi" w:eastAsiaTheme="majorEastAsia" w:hAnsiTheme="majorHAnsi" w:cstheme="majorBidi"/>
      <w:b/>
      <w:bCs/>
      <w:color w:val="5B9BD5" w:themeColor="accent1"/>
      <w:kern w:val="2"/>
      <w:sz w:val="22"/>
      <w:szCs w:val="22"/>
      <w:lang w:eastAsia="en-US"/>
    </w:rPr>
  </w:style>
  <w:style w:type="paragraph" w:styleId="4">
    <w:name w:val="heading 4"/>
    <w:basedOn w:val="a0"/>
    <w:next w:val="a0"/>
    <w:link w:val="40"/>
    <w:uiPriority w:val="9"/>
    <w:unhideWhenUsed/>
    <w:qFormat/>
    <w:rsid w:val="001F75C8"/>
    <w:pPr>
      <w:keepNext/>
      <w:keepLines/>
      <w:spacing w:before="200" w:line="276" w:lineRule="auto"/>
      <w:outlineLvl w:val="3"/>
    </w:pPr>
    <w:rPr>
      <w:rFonts w:asciiTheme="majorHAnsi" w:eastAsiaTheme="majorEastAsia" w:hAnsiTheme="majorHAnsi" w:cstheme="majorBidi"/>
      <w:b/>
      <w:bCs/>
      <w:i/>
      <w:iCs/>
      <w:color w:val="5B9BD5" w:themeColor="accent1"/>
      <w:kern w:val="2"/>
      <w:sz w:val="22"/>
      <w:szCs w:val="22"/>
      <w:lang w:eastAsia="en-US"/>
    </w:rPr>
  </w:style>
  <w:style w:type="paragraph" w:styleId="5">
    <w:name w:val="heading 5"/>
    <w:basedOn w:val="a0"/>
    <w:next w:val="a0"/>
    <w:link w:val="50"/>
    <w:uiPriority w:val="9"/>
    <w:semiHidden/>
    <w:unhideWhenUsed/>
    <w:qFormat/>
    <w:rsid w:val="001F75C8"/>
    <w:pPr>
      <w:keepNext/>
      <w:keepLines/>
      <w:spacing w:before="200" w:line="276" w:lineRule="auto"/>
      <w:outlineLvl w:val="4"/>
    </w:pPr>
    <w:rPr>
      <w:rFonts w:asciiTheme="majorHAnsi" w:eastAsiaTheme="majorEastAsia" w:hAnsiTheme="majorHAnsi" w:cstheme="majorBidi"/>
      <w:color w:val="1F4D78" w:themeColor="accent1" w:themeShade="7F"/>
      <w:kern w:val="2"/>
      <w:sz w:val="22"/>
      <w:szCs w:val="22"/>
      <w:lang w:eastAsia="en-US"/>
    </w:rPr>
  </w:style>
  <w:style w:type="paragraph" w:styleId="6">
    <w:name w:val="heading 6"/>
    <w:basedOn w:val="a0"/>
    <w:next w:val="a0"/>
    <w:link w:val="60"/>
    <w:uiPriority w:val="9"/>
    <w:semiHidden/>
    <w:unhideWhenUsed/>
    <w:qFormat/>
    <w:rsid w:val="001F75C8"/>
    <w:pPr>
      <w:keepNext/>
      <w:keepLines/>
      <w:spacing w:before="200" w:line="276" w:lineRule="auto"/>
      <w:outlineLvl w:val="5"/>
    </w:pPr>
    <w:rPr>
      <w:rFonts w:asciiTheme="majorHAnsi" w:eastAsiaTheme="majorEastAsia" w:hAnsiTheme="majorHAnsi" w:cstheme="majorBidi"/>
      <w:i/>
      <w:iCs/>
      <w:color w:val="1F4D78" w:themeColor="accent1" w:themeShade="7F"/>
      <w:kern w:val="2"/>
      <w:sz w:val="22"/>
      <w:szCs w:val="22"/>
      <w:lang w:eastAsia="en-US"/>
    </w:rPr>
  </w:style>
  <w:style w:type="paragraph" w:styleId="7">
    <w:name w:val="heading 7"/>
    <w:basedOn w:val="a0"/>
    <w:next w:val="a0"/>
    <w:link w:val="70"/>
    <w:uiPriority w:val="9"/>
    <w:semiHidden/>
    <w:unhideWhenUsed/>
    <w:qFormat/>
    <w:rsid w:val="001F75C8"/>
    <w:pPr>
      <w:keepNext/>
      <w:keepLines/>
      <w:spacing w:before="200" w:line="276" w:lineRule="auto"/>
      <w:outlineLvl w:val="6"/>
    </w:pPr>
    <w:rPr>
      <w:rFonts w:asciiTheme="majorHAnsi" w:eastAsiaTheme="majorEastAsia" w:hAnsiTheme="majorHAnsi" w:cstheme="majorBidi"/>
      <w:i/>
      <w:iCs/>
      <w:color w:val="404040" w:themeColor="text1" w:themeTint="BF"/>
      <w:kern w:val="2"/>
      <w:sz w:val="22"/>
      <w:szCs w:val="22"/>
      <w:lang w:eastAsia="en-US"/>
    </w:rPr>
  </w:style>
  <w:style w:type="paragraph" w:styleId="8">
    <w:name w:val="heading 8"/>
    <w:basedOn w:val="a0"/>
    <w:next w:val="a0"/>
    <w:link w:val="80"/>
    <w:uiPriority w:val="9"/>
    <w:semiHidden/>
    <w:unhideWhenUsed/>
    <w:qFormat/>
    <w:rsid w:val="001F75C8"/>
    <w:pPr>
      <w:keepNext/>
      <w:keepLines/>
      <w:spacing w:before="200" w:line="276" w:lineRule="auto"/>
      <w:outlineLvl w:val="7"/>
    </w:pPr>
    <w:rPr>
      <w:rFonts w:asciiTheme="majorHAnsi" w:eastAsiaTheme="majorEastAsia" w:hAnsiTheme="majorHAnsi" w:cstheme="majorBidi"/>
      <w:color w:val="5B9BD5" w:themeColor="accent1"/>
      <w:kern w:val="2"/>
      <w:sz w:val="20"/>
      <w:szCs w:val="20"/>
      <w:lang w:eastAsia="en-US"/>
    </w:rPr>
  </w:style>
  <w:style w:type="paragraph" w:styleId="9">
    <w:name w:val="heading 9"/>
    <w:basedOn w:val="a0"/>
    <w:next w:val="a0"/>
    <w:link w:val="90"/>
    <w:uiPriority w:val="9"/>
    <w:semiHidden/>
    <w:unhideWhenUsed/>
    <w:qFormat/>
    <w:rsid w:val="001F75C8"/>
    <w:pPr>
      <w:keepNext/>
      <w:keepLines/>
      <w:spacing w:before="200" w:line="276" w:lineRule="auto"/>
      <w:outlineLvl w:val="8"/>
    </w:pPr>
    <w:rPr>
      <w:rFonts w:asciiTheme="majorHAnsi" w:eastAsiaTheme="majorEastAsia" w:hAnsiTheme="majorHAnsi" w:cstheme="majorBidi"/>
      <w:i/>
      <w:iCs/>
      <w:color w:val="404040" w:themeColor="text1" w:themeTint="BF"/>
      <w:kern w:val="2"/>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5">
    <w:name w:val="頁首 字元"/>
    <w:basedOn w:val="a1"/>
    <w:link w:val="a4"/>
    <w:uiPriority w:val="99"/>
    <w:rsid w:val="00431C69"/>
    <w:rPr>
      <w:rFonts w:ascii="Times New Roman" w:eastAsia="PMingLiU" w:hAnsi="Times New Roman" w:cs="Times New Roman"/>
      <w:kern w:val="2"/>
      <w:sz w:val="24"/>
      <w:szCs w:val="24"/>
      <w:lang w:eastAsia="zh-TW"/>
    </w:rPr>
  </w:style>
  <w:style w:type="paragraph" w:styleId="a6">
    <w:name w:val="footer"/>
    <w:basedOn w:val="a0"/>
    <w:link w:val="a7"/>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7">
    <w:name w:val="頁尾 字元"/>
    <w:basedOn w:val="a1"/>
    <w:link w:val="a6"/>
    <w:uiPriority w:val="99"/>
    <w:rsid w:val="00431C69"/>
    <w:rPr>
      <w:rFonts w:ascii="Times New Roman" w:eastAsia="PMingLiU" w:hAnsi="Times New Roman" w:cs="Times New Roman"/>
      <w:kern w:val="2"/>
      <w:sz w:val="24"/>
      <w:szCs w:val="24"/>
      <w:lang w:eastAsia="zh-TW"/>
    </w:rPr>
  </w:style>
  <w:style w:type="character" w:styleId="a8">
    <w:name w:val="page number"/>
    <w:basedOn w:val="a1"/>
    <w:semiHidden/>
    <w:rsid w:val="00431C69"/>
  </w:style>
  <w:style w:type="character" w:customStyle="1" w:styleId="10">
    <w:name w:val="標題 1 字元"/>
    <w:basedOn w:val="a1"/>
    <w:link w:val="1"/>
    <w:uiPriority w:val="9"/>
    <w:rsid w:val="001F75C8"/>
    <w:rPr>
      <w:rFonts w:asciiTheme="majorHAnsi" w:eastAsiaTheme="majorEastAsia" w:hAnsiTheme="majorHAnsi" w:cstheme="majorBidi"/>
      <w:b/>
      <w:bCs/>
      <w:color w:val="2E74B5" w:themeColor="accent1" w:themeShade="BF"/>
      <w:sz w:val="28"/>
      <w:szCs w:val="28"/>
    </w:rPr>
  </w:style>
  <w:style w:type="character" w:customStyle="1" w:styleId="20">
    <w:name w:val="標題 2 字元"/>
    <w:basedOn w:val="a1"/>
    <w:link w:val="2"/>
    <w:uiPriority w:val="9"/>
    <w:rsid w:val="001F75C8"/>
    <w:rPr>
      <w:rFonts w:asciiTheme="majorHAnsi" w:eastAsiaTheme="majorEastAsia" w:hAnsiTheme="majorHAnsi" w:cstheme="majorBidi"/>
      <w:b/>
      <w:bCs/>
      <w:color w:val="5B9BD5" w:themeColor="accent1"/>
      <w:sz w:val="26"/>
      <w:szCs w:val="26"/>
    </w:rPr>
  </w:style>
  <w:style w:type="character" w:styleId="a9">
    <w:name w:val="annotation reference"/>
    <w:basedOn w:val="a1"/>
    <w:uiPriority w:val="99"/>
    <w:semiHidden/>
    <w:unhideWhenUsed/>
    <w:rsid w:val="00042BAB"/>
    <w:rPr>
      <w:sz w:val="16"/>
      <w:szCs w:val="16"/>
    </w:rPr>
  </w:style>
  <w:style w:type="paragraph" w:styleId="aa">
    <w:name w:val="annotation text"/>
    <w:basedOn w:val="a0"/>
    <w:link w:val="ab"/>
    <w:uiPriority w:val="99"/>
    <w:semiHidden/>
    <w:unhideWhenUsed/>
    <w:rsid w:val="00042BAB"/>
    <w:pPr>
      <w:spacing w:after="200" w:line="276" w:lineRule="auto"/>
    </w:pPr>
    <w:rPr>
      <w:rFonts w:asciiTheme="minorHAnsi" w:hAnsiTheme="minorHAnsi" w:cstheme="minorBidi"/>
      <w:kern w:val="2"/>
      <w:sz w:val="20"/>
      <w:szCs w:val="20"/>
      <w:lang w:eastAsia="en-US"/>
    </w:rPr>
  </w:style>
  <w:style w:type="character" w:customStyle="1" w:styleId="ab">
    <w:name w:val="註解文字 字元"/>
    <w:basedOn w:val="a1"/>
    <w:link w:val="aa"/>
    <w:uiPriority w:val="99"/>
    <w:semiHidden/>
    <w:rsid w:val="00042BAB"/>
    <w:rPr>
      <w:rFonts w:ascii="Times New Roman" w:eastAsia="PMingLiU" w:hAnsi="Times New Roman" w:cs="Times New Roman"/>
      <w:kern w:val="2"/>
      <w:sz w:val="20"/>
      <w:szCs w:val="20"/>
      <w:lang w:eastAsia="zh-TW"/>
    </w:rPr>
  </w:style>
  <w:style w:type="paragraph" w:styleId="ac">
    <w:name w:val="annotation subject"/>
    <w:basedOn w:val="aa"/>
    <w:next w:val="aa"/>
    <w:link w:val="ad"/>
    <w:uiPriority w:val="99"/>
    <w:semiHidden/>
    <w:unhideWhenUsed/>
    <w:rsid w:val="00042BAB"/>
    <w:rPr>
      <w:b/>
      <w:bCs/>
    </w:rPr>
  </w:style>
  <w:style w:type="character" w:customStyle="1" w:styleId="ad">
    <w:name w:val="註解主旨 字元"/>
    <w:basedOn w:val="ab"/>
    <w:link w:val="ac"/>
    <w:uiPriority w:val="99"/>
    <w:semiHidden/>
    <w:rsid w:val="00042BAB"/>
    <w:rPr>
      <w:rFonts w:ascii="Times New Roman" w:eastAsia="PMingLiU" w:hAnsi="Times New Roman" w:cs="Times New Roman"/>
      <w:b/>
      <w:bCs/>
      <w:kern w:val="2"/>
      <w:sz w:val="20"/>
      <w:szCs w:val="20"/>
      <w:lang w:eastAsia="zh-TW"/>
    </w:rPr>
  </w:style>
  <w:style w:type="paragraph" w:styleId="ae">
    <w:name w:val="Balloon Text"/>
    <w:basedOn w:val="a0"/>
    <w:link w:val="af"/>
    <w:uiPriority w:val="99"/>
    <w:semiHidden/>
    <w:unhideWhenUsed/>
    <w:rsid w:val="00042BAB"/>
    <w:pPr>
      <w:spacing w:after="200" w:line="276" w:lineRule="auto"/>
    </w:pPr>
    <w:rPr>
      <w:rFonts w:ascii="Microsoft JhengHei UI" w:eastAsia="Microsoft JhengHei UI" w:hAnsiTheme="minorHAnsi" w:cstheme="minorBidi"/>
      <w:kern w:val="2"/>
      <w:sz w:val="18"/>
      <w:szCs w:val="18"/>
      <w:lang w:eastAsia="en-US"/>
    </w:rPr>
  </w:style>
  <w:style w:type="character" w:customStyle="1" w:styleId="af">
    <w:name w:val="註解方塊文字 字元"/>
    <w:basedOn w:val="a1"/>
    <w:link w:val="ae"/>
    <w:uiPriority w:val="99"/>
    <w:semiHidden/>
    <w:rsid w:val="00042BAB"/>
    <w:rPr>
      <w:rFonts w:ascii="Microsoft JhengHei UI" w:eastAsia="Microsoft JhengHei UI" w:hAnsi="Times New Roman" w:cs="Times New Roman"/>
      <w:kern w:val="2"/>
      <w:sz w:val="18"/>
      <w:szCs w:val="18"/>
      <w:lang w:eastAsia="zh-TW"/>
    </w:rPr>
  </w:style>
  <w:style w:type="paragraph" w:styleId="11">
    <w:name w:val="toc 1"/>
    <w:basedOn w:val="a0"/>
    <w:next w:val="a0"/>
    <w:autoRedefine/>
    <w:uiPriority w:val="39"/>
    <w:unhideWhenUsed/>
    <w:rsid w:val="00F87E82"/>
    <w:pPr>
      <w:tabs>
        <w:tab w:val="left" w:pos="2077"/>
        <w:tab w:val="right" w:leader="dot" w:pos="9060"/>
      </w:tabs>
      <w:spacing w:before="120" w:after="200" w:line="276" w:lineRule="auto"/>
    </w:pPr>
    <w:rPr>
      <w:rFonts w:ascii="Segoe UI" w:hAnsi="Segoe UI" w:cs="Segoe UI"/>
      <w:noProof/>
      <w:color w:val="FF0000"/>
      <w:kern w:val="2"/>
      <w:sz w:val="44"/>
      <w:szCs w:val="44"/>
      <w:lang w:eastAsia="en-US"/>
    </w:rPr>
  </w:style>
  <w:style w:type="character" w:styleId="af0">
    <w:name w:val="Hyperlink"/>
    <w:basedOn w:val="a1"/>
    <w:uiPriority w:val="99"/>
    <w:unhideWhenUsed/>
    <w:rsid w:val="00BB3661"/>
    <w:rPr>
      <w:color w:val="0563C1" w:themeColor="hyperlink"/>
      <w:u w:val="single"/>
    </w:rPr>
  </w:style>
  <w:style w:type="paragraph" w:customStyle="1" w:styleId="Picture">
    <w:name w:val="Picture"/>
    <w:basedOn w:val="af1"/>
    <w:next w:val="af2"/>
    <w:rsid w:val="00F40C65"/>
    <w:pPr>
      <w:keepNext/>
      <w:spacing w:after="0"/>
    </w:pPr>
    <w:rPr>
      <w:rFonts w:ascii="·s²Ó©úÅé" w:eastAsia="·s²Ó©úÅé" w:hAnsi="Arial"/>
      <w:sz w:val="18"/>
      <w:szCs w:val="20"/>
    </w:rPr>
  </w:style>
  <w:style w:type="paragraph" w:customStyle="1" w:styleId="1stTitleforManualChar1">
    <w:name w:val="1st Title for Manual Char1"/>
    <w:basedOn w:val="1"/>
    <w:rsid w:val="00F40C65"/>
    <w:pPr>
      <w:spacing w:line="240" w:lineRule="auto"/>
      <w:jc w:val="center"/>
    </w:pPr>
    <w:rPr>
      <w:rFonts w:cs="Arial"/>
      <w:bCs w:val="0"/>
      <w:sz w:val="48"/>
      <w:szCs w:val="20"/>
    </w:rPr>
  </w:style>
  <w:style w:type="paragraph" w:customStyle="1" w:styleId="bullet">
    <w:name w:val="bullet"/>
    <w:basedOn w:val="a0"/>
    <w:autoRedefine/>
    <w:rsid w:val="00F40C65"/>
    <w:pPr>
      <w:numPr>
        <w:numId w:val="7"/>
      </w:numPr>
      <w:tabs>
        <w:tab w:val="clear" w:pos="2760"/>
        <w:tab w:val="num" w:pos="360"/>
      </w:tabs>
      <w:autoSpaceDE w:val="0"/>
      <w:autoSpaceDN w:val="0"/>
      <w:adjustRightInd w:val="0"/>
      <w:snapToGrid w:val="0"/>
      <w:spacing w:before="48" w:after="48" w:line="264" w:lineRule="auto"/>
      <w:ind w:left="340" w:hanging="340"/>
      <w:jc w:val="both"/>
    </w:pPr>
    <w:rPr>
      <w:rFonts w:ascii="Arial" w:hAnsi="Arial" w:cstheme="minorBidi"/>
      <w:b/>
      <w:kern w:val="2"/>
      <w:sz w:val="18"/>
      <w:szCs w:val="22"/>
      <w:lang w:eastAsia="en-US" w:bidi="he-IL"/>
    </w:rPr>
  </w:style>
  <w:style w:type="paragraph" w:styleId="a">
    <w:name w:val="List Number"/>
    <w:basedOn w:val="a0"/>
    <w:semiHidden/>
    <w:rsid w:val="00F40C65"/>
    <w:pPr>
      <w:numPr>
        <w:numId w:val="8"/>
      </w:numPr>
      <w:tabs>
        <w:tab w:val="clear" w:pos="360"/>
        <w:tab w:val="num" w:pos="361"/>
      </w:tabs>
      <w:spacing w:after="200" w:line="276" w:lineRule="auto"/>
      <w:ind w:leftChars="200" w:left="361" w:hangingChars="200" w:hanging="360"/>
    </w:pPr>
    <w:rPr>
      <w:rFonts w:ascii="Arial" w:hAnsi="Arial" w:cstheme="minorBidi"/>
      <w:kern w:val="2"/>
      <w:sz w:val="20"/>
      <w:szCs w:val="20"/>
      <w:lang w:eastAsia="en-US"/>
    </w:rPr>
  </w:style>
  <w:style w:type="paragraph" w:styleId="af1">
    <w:name w:val="Body Text"/>
    <w:basedOn w:val="a0"/>
    <w:link w:val="af3"/>
    <w:uiPriority w:val="99"/>
    <w:semiHidden/>
    <w:unhideWhenUsed/>
    <w:rsid w:val="00F40C65"/>
    <w:pPr>
      <w:spacing w:after="120" w:line="276" w:lineRule="auto"/>
    </w:pPr>
    <w:rPr>
      <w:rFonts w:asciiTheme="minorHAnsi" w:hAnsiTheme="minorHAnsi" w:cstheme="minorBidi"/>
      <w:kern w:val="2"/>
      <w:sz w:val="22"/>
      <w:szCs w:val="22"/>
      <w:lang w:eastAsia="en-US"/>
    </w:rPr>
  </w:style>
  <w:style w:type="character" w:customStyle="1" w:styleId="af3">
    <w:name w:val="本文 字元"/>
    <w:basedOn w:val="a1"/>
    <w:link w:val="af1"/>
    <w:uiPriority w:val="99"/>
    <w:semiHidden/>
    <w:rsid w:val="00F40C65"/>
    <w:rPr>
      <w:rFonts w:ascii="Times New Roman" w:eastAsia="PMingLiU" w:hAnsi="Times New Roman" w:cs="Times New Roman"/>
      <w:kern w:val="2"/>
      <w:sz w:val="24"/>
      <w:szCs w:val="24"/>
      <w:lang w:eastAsia="zh-TW"/>
    </w:rPr>
  </w:style>
  <w:style w:type="paragraph" w:styleId="af2">
    <w:name w:val="caption"/>
    <w:basedOn w:val="a0"/>
    <w:next w:val="a0"/>
    <w:uiPriority w:val="35"/>
    <w:semiHidden/>
    <w:unhideWhenUsed/>
    <w:qFormat/>
    <w:rsid w:val="001F75C8"/>
    <w:pPr>
      <w:spacing w:after="200"/>
    </w:pPr>
    <w:rPr>
      <w:rFonts w:asciiTheme="minorHAnsi" w:hAnsiTheme="minorHAnsi" w:cstheme="minorBidi"/>
      <w:b/>
      <w:bCs/>
      <w:color w:val="5B9BD5" w:themeColor="accent1"/>
      <w:kern w:val="2"/>
      <w:sz w:val="18"/>
      <w:szCs w:val="18"/>
      <w:lang w:eastAsia="en-US"/>
    </w:rPr>
  </w:style>
  <w:style w:type="paragraph" w:styleId="21">
    <w:name w:val="toc 2"/>
    <w:basedOn w:val="a0"/>
    <w:next w:val="a0"/>
    <w:autoRedefine/>
    <w:uiPriority w:val="39"/>
    <w:unhideWhenUsed/>
    <w:rsid w:val="007F2D8D"/>
    <w:pPr>
      <w:tabs>
        <w:tab w:val="right" w:leader="dot" w:pos="9060"/>
      </w:tabs>
      <w:spacing w:after="200" w:line="276" w:lineRule="auto"/>
      <w:ind w:leftChars="944" w:left="2077"/>
    </w:pPr>
    <w:rPr>
      <w:rFonts w:asciiTheme="minorHAnsi" w:hAnsiTheme="minorHAnsi" w:cstheme="minorBidi"/>
      <w:noProof/>
      <w:kern w:val="2"/>
      <w:sz w:val="28"/>
      <w:szCs w:val="22"/>
      <w:lang w:eastAsia="en-US"/>
    </w:rPr>
  </w:style>
  <w:style w:type="paragraph" w:styleId="31">
    <w:name w:val="toc 3"/>
    <w:basedOn w:val="a0"/>
    <w:next w:val="a0"/>
    <w:autoRedefine/>
    <w:uiPriority w:val="39"/>
    <w:unhideWhenUsed/>
    <w:rsid w:val="009714AF"/>
    <w:pPr>
      <w:spacing w:after="200" w:line="276" w:lineRule="auto"/>
      <w:ind w:left="240"/>
    </w:pPr>
    <w:rPr>
      <w:rFonts w:asciiTheme="minorHAnsi" w:hAnsiTheme="minorHAnsi" w:cstheme="minorBidi"/>
      <w:i/>
      <w:kern w:val="2"/>
      <w:sz w:val="22"/>
      <w:szCs w:val="22"/>
      <w:lang w:eastAsia="en-US"/>
    </w:rPr>
  </w:style>
  <w:style w:type="paragraph" w:styleId="af4">
    <w:name w:val="List Paragraph"/>
    <w:basedOn w:val="a0"/>
    <w:uiPriority w:val="34"/>
    <w:qFormat/>
    <w:rsid w:val="001F75C8"/>
    <w:pPr>
      <w:spacing w:after="200" w:line="276" w:lineRule="auto"/>
      <w:ind w:left="720"/>
      <w:contextualSpacing/>
    </w:pPr>
    <w:rPr>
      <w:rFonts w:asciiTheme="minorHAnsi" w:hAnsiTheme="minorHAnsi" w:cstheme="minorBidi"/>
      <w:kern w:val="2"/>
      <w:sz w:val="22"/>
      <w:szCs w:val="22"/>
      <w:lang w:eastAsia="en-US"/>
    </w:rPr>
  </w:style>
  <w:style w:type="character" w:customStyle="1" w:styleId="30">
    <w:name w:val="標題 3 字元"/>
    <w:basedOn w:val="a1"/>
    <w:link w:val="3"/>
    <w:uiPriority w:val="9"/>
    <w:rsid w:val="001F75C8"/>
    <w:rPr>
      <w:rFonts w:asciiTheme="majorHAnsi" w:eastAsiaTheme="majorEastAsia" w:hAnsiTheme="majorHAnsi" w:cstheme="majorBidi"/>
      <w:b/>
      <w:bCs/>
      <w:color w:val="5B9BD5" w:themeColor="accent1"/>
    </w:rPr>
  </w:style>
  <w:style w:type="character" w:styleId="af5">
    <w:name w:val="FollowedHyperlink"/>
    <w:basedOn w:val="a1"/>
    <w:uiPriority w:val="99"/>
    <w:semiHidden/>
    <w:unhideWhenUsed/>
    <w:rsid w:val="00463436"/>
    <w:rPr>
      <w:color w:val="954F72" w:themeColor="followedHyperlink"/>
      <w:u w:val="single"/>
    </w:rPr>
  </w:style>
  <w:style w:type="paragraph" w:styleId="af6">
    <w:name w:val="TOC Heading"/>
    <w:basedOn w:val="1"/>
    <w:next w:val="a0"/>
    <w:uiPriority w:val="39"/>
    <w:unhideWhenUsed/>
    <w:qFormat/>
    <w:rsid w:val="00C73873"/>
    <w:pPr>
      <w:outlineLvl w:val="9"/>
    </w:pPr>
    <w:rPr>
      <w:noProof/>
      <w:color w:val="5B9BD5" w:themeColor="accent1"/>
      <w:sz w:val="56"/>
    </w:rPr>
  </w:style>
  <w:style w:type="paragraph" w:styleId="41">
    <w:name w:val="toc 4"/>
    <w:basedOn w:val="a0"/>
    <w:next w:val="a0"/>
    <w:autoRedefine/>
    <w:uiPriority w:val="39"/>
    <w:unhideWhenUsed/>
    <w:rsid w:val="00493B32"/>
    <w:pPr>
      <w:pBdr>
        <w:between w:val="double" w:sz="6" w:space="0" w:color="auto"/>
      </w:pBdr>
      <w:spacing w:after="200" w:line="276" w:lineRule="auto"/>
      <w:ind w:left="480"/>
    </w:pPr>
    <w:rPr>
      <w:rFonts w:asciiTheme="minorHAnsi" w:hAnsiTheme="minorHAnsi" w:cstheme="minorBidi"/>
      <w:kern w:val="2"/>
      <w:sz w:val="20"/>
      <w:szCs w:val="20"/>
      <w:lang w:eastAsia="en-US"/>
    </w:rPr>
  </w:style>
  <w:style w:type="paragraph" w:styleId="51">
    <w:name w:val="toc 5"/>
    <w:basedOn w:val="a0"/>
    <w:next w:val="a0"/>
    <w:autoRedefine/>
    <w:uiPriority w:val="39"/>
    <w:unhideWhenUsed/>
    <w:rsid w:val="00493B32"/>
    <w:pPr>
      <w:pBdr>
        <w:between w:val="double" w:sz="6" w:space="0" w:color="auto"/>
      </w:pBdr>
      <w:spacing w:after="200" w:line="276" w:lineRule="auto"/>
      <w:ind w:left="720"/>
    </w:pPr>
    <w:rPr>
      <w:rFonts w:asciiTheme="minorHAnsi" w:hAnsiTheme="minorHAnsi" w:cstheme="minorBidi"/>
      <w:kern w:val="2"/>
      <w:sz w:val="20"/>
      <w:szCs w:val="20"/>
      <w:lang w:eastAsia="en-US"/>
    </w:rPr>
  </w:style>
  <w:style w:type="paragraph" w:styleId="61">
    <w:name w:val="toc 6"/>
    <w:basedOn w:val="a0"/>
    <w:next w:val="a0"/>
    <w:autoRedefine/>
    <w:uiPriority w:val="39"/>
    <w:unhideWhenUsed/>
    <w:rsid w:val="00493B32"/>
    <w:pPr>
      <w:pBdr>
        <w:between w:val="double" w:sz="6" w:space="0" w:color="auto"/>
      </w:pBdr>
      <w:spacing w:after="200" w:line="276" w:lineRule="auto"/>
      <w:ind w:left="960"/>
    </w:pPr>
    <w:rPr>
      <w:rFonts w:asciiTheme="minorHAnsi" w:hAnsiTheme="minorHAnsi" w:cstheme="minorBidi"/>
      <w:kern w:val="2"/>
      <w:sz w:val="20"/>
      <w:szCs w:val="20"/>
      <w:lang w:eastAsia="en-US"/>
    </w:rPr>
  </w:style>
  <w:style w:type="paragraph" w:styleId="71">
    <w:name w:val="toc 7"/>
    <w:basedOn w:val="a0"/>
    <w:next w:val="a0"/>
    <w:autoRedefine/>
    <w:uiPriority w:val="39"/>
    <w:unhideWhenUsed/>
    <w:rsid w:val="00493B32"/>
    <w:pPr>
      <w:pBdr>
        <w:between w:val="double" w:sz="6" w:space="0" w:color="auto"/>
      </w:pBdr>
      <w:spacing w:after="200" w:line="276" w:lineRule="auto"/>
      <w:ind w:left="1200"/>
    </w:pPr>
    <w:rPr>
      <w:rFonts w:asciiTheme="minorHAnsi" w:hAnsiTheme="minorHAnsi" w:cstheme="minorBidi"/>
      <w:kern w:val="2"/>
      <w:sz w:val="20"/>
      <w:szCs w:val="20"/>
      <w:lang w:eastAsia="en-US"/>
    </w:rPr>
  </w:style>
  <w:style w:type="paragraph" w:styleId="81">
    <w:name w:val="toc 8"/>
    <w:basedOn w:val="a0"/>
    <w:next w:val="a0"/>
    <w:autoRedefine/>
    <w:uiPriority w:val="39"/>
    <w:unhideWhenUsed/>
    <w:rsid w:val="00493B32"/>
    <w:pPr>
      <w:pBdr>
        <w:between w:val="double" w:sz="6" w:space="0" w:color="auto"/>
      </w:pBdr>
      <w:spacing w:after="200" w:line="276" w:lineRule="auto"/>
      <w:ind w:left="1440"/>
    </w:pPr>
    <w:rPr>
      <w:rFonts w:asciiTheme="minorHAnsi" w:hAnsiTheme="minorHAnsi" w:cstheme="minorBidi"/>
      <w:kern w:val="2"/>
      <w:sz w:val="20"/>
      <w:szCs w:val="20"/>
      <w:lang w:eastAsia="en-US"/>
    </w:rPr>
  </w:style>
  <w:style w:type="paragraph" w:styleId="91">
    <w:name w:val="toc 9"/>
    <w:basedOn w:val="a0"/>
    <w:next w:val="a0"/>
    <w:autoRedefine/>
    <w:uiPriority w:val="39"/>
    <w:unhideWhenUsed/>
    <w:rsid w:val="00493B32"/>
    <w:pPr>
      <w:pBdr>
        <w:between w:val="double" w:sz="6" w:space="0" w:color="auto"/>
      </w:pBdr>
      <w:spacing w:after="200" w:line="276" w:lineRule="auto"/>
      <w:ind w:left="1680"/>
    </w:pPr>
    <w:rPr>
      <w:rFonts w:asciiTheme="minorHAnsi" w:hAnsiTheme="minorHAnsi" w:cstheme="minorBidi"/>
      <w:kern w:val="2"/>
      <w:sz w:val="20"/>
      <w:szCs w:val="20"/>
      <w:lang w:eastAsia="en-US"/>
    </w:rPr>
  </w:style>
  <w:style w:type="character" w:customStyle="1" w:styleId="40">
    <w:name w:val="標題 4 字元"/>
    <w:basedOn w:val="a1"/>
    <w:link w:val="4"/>
    <w:uiPriority w:val="9"/>
    <w:rsid w:val="001F75C8"/>
    <w:rPr>
      <w:rFonts w:asciiTheme="majorHAnsi" w:eastAsiaTheme="majorEastAsia" w:hAnsiTheme="majorHAnsi" w:cstheme="majorBidi"/>
      <w:b/>
      <w:bCs/>
      <w:i/>
      <w:iCs/>
      <w:color w:val="5B9BD5" w:themeColor="accent1"/>
    </w:rPr>
  </w:style>
  <w:style w:type="character" w:customStyle="1" w:styleId="50">
    <w:name w:val="標題 5 字元"/>
    <w:basedOn w:val="a1"/>
    <w:link w:val="5"/>
    <w:uiPriority w:val="9"/>
    <w:semiHidden/>
    <w:rsid w:val="001F75C8"/>
    <w:rPr>
      <w:rFonts w:asciiTheme="majorHAnsi" w:eastAsiaTheme="majorEastAsia" w:hAnsiTheme="majorHAnsi" w:cstheme="majorBidi"/>
      <w:color w:val="1F4D78" w:themeColor="accent1" w:themeShade="7F"/>
    </w:rPr>
  </w:style>
  <w:style w:type="character" w:customStyle="1" w:styleId="60">
    <w:name w:val="標題 6 字元"/>
    <w:basedOn w:val="a1"/>
    <w:link w:val="6"/>
    <w:uiPriority w:val="9"/>
    <w:semiHidden/>
    <w:rsid w:val="001F75C8"/>
    <w:rPr>
      <w:rFonts w:asciiTheme="majorHAnsi" w:eastAsiaTheme="majorEastAsia" w:hAnsiTheme="majorHAnsi" w:cstheme="majorBidi"/>
      <w:i/>
      <w:iCs/>
      <w:color w:val="1F4D78" w:themeColor="accent1" w:themeShade="7F"/>
    </w:rPr>
  </w:style>
  <w:style w:type="character" w:customStyle="1" w:styleId="70">
    <w:name w:val="標題 7 字元"/>
    <w:basedOn w:val="a1"/>
    <w:link w:val="7"/>
    <w:uiPriority w:val="9"/>
    <w:semiHidden/>
    <w:rsid w:val="001F75C8"/>
    <w:rPr>
      <w:rFonts w:asciiTheme="majorHAnsi" w:eastAsiaTheme="majorEastAsia" w:hAnsiTheme="majorHAnsi" w:cstheme="majorBidi"/>
      <w:i/>
      <w:iCs/>
      <w:color w:val="404040" w:themeColor="text1" w:themeTint="BF"/>
    </w:rPr>
  </w:style>
  <w:style w:type="character" w:customStyle="1" w:styleId="80">
    <w:name w:val="標題 8 字元"/>
    <w:basedOn w:val="a1"/>
    <w:link w:val="8"/>
    <w:uiPriority w:val="9"/>
    <w:semiHidden/>
    <w:rsid w:val="001F75C8"/>
    <w:rPr>
      <w:rFonts w:asciiTheme="majorHAnsi" w:eastAsiaTheme="majorEastAsia" w:hAnsiTheme="majorHAnsi" w:cstheme="majorBidi"/>
      <w:color w:val="5B9BD5" w:themeColor="accent1"/>
      <w:sz w:val="20"/>
      <w:szCs w:val="20"/>
    </w:rPr>
  </w:style>
  <w:style w:type="character" w:customStyle="1" w:styleId="90">
    <w:name w:val="標題 9 字元"/>
    <w:basedOn w:val="a1"/>
    <w:link w:val="9"/>
    <w:uiPriority w:val="9"/>
    <w:semiHidden/>
    <w:rsid w:val="001F75C8"/>
    <w:rPr>
      <w:rFonts w:asciiTheme="majorHAnsi" w:eastAsiaTheme="majorEastAsia" w:hAnsiTheme="majorHAnsi" w:cstheme="majorBidi"/>
      <w:i/>
      <w:iCs/>
      <w:color w:val="404040" w:themeColor="text1" w:themeTint="BF"/>
      <w:sz w:val="20"/>
      <w:szCs w:val="20"/>
    </w:rPr>
  </w:style>
  <w:style w:type="paragraph" w:styleId="af7">
    <w:name w:val="Title"/>
    <w:basedOn w:val="a0"/>
    <w:next w:val="a0"/>
    <w:link w:val="af8"/>
    <w:uiPriority w:val="10"/>
    <w:qFormat/>
    <w:rsid w:val="001F75C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8">
    <w:name w:val="標題 字元"/>
    <w:basedOn w:val="a1"/>
    <w:link w:val="af7"/>
    <w:uiPriority w:val="10"/>
    <w:rsid w:val="001F75C8"/>
    <w:rPr>
      <w:rFonts w:asciiTheme="majorHAnsi" w:eastAsiaTheme="majorEastAsia" w:hAnsiTheme="majorHAnsi" w:cstheme="majorBidi"/>
      <w:color w:val="323E4F" w:themeColor="text2" w:themeShade="BF"/>
      <w:spacing w:val="5"/>
      <w:kern w:val="28"/>
      <w:sz w:val="52"/>
      <w:szCs w:val="52"/>
    </w:rPr>
  </w:style>
  <w:style w:type="paragraph" w:styleId="af9">
    <w:name w:val="Subtitle"/>
    <w:basedOn w:val="a0"/>
    <w:next w:val="a0"/>
    <w:link w:val="afa"/>
    <w:uiPriority w:val="11"/>
    <w:qFormat/>
    <w:rsid w:val="001F75C8"/>
    <w:pPr>
      <w:numPr>
        <w:ilvl w:val="1"/>
      </w:numPr>
      <w:spacing w:after="200" w:line="276" w:lineRule="auto"/>
    </w:pPr>
    <w:rPr>
      <w:rFonts w:asciiTheme="majorHAnsi" w:eastAsiaTheme="majorEastAsia" w:hAnsiTheme="majorHAnsi" w:cstheme="majorBidi"/>
      <w:i/>
      <w:iCs/>
      <w:color w:val="5B9BD5" w:themeColor="accent1"/>
      <w:spacing w:val="15"/>
      <w:kern w:val="2"/>
      <w:lang w:eastAsia="en-US"/>
    </w:rPr>
  </w:style>
  <w:style w:type="character" w:customStyle="1" w:styleId="afa">
    <w:name w:val="副標題 字元"/>
    <w:basedOn w:val="a1"/>
    <w:link w:val="af9"/>
    <w:uiPriority w:val="11"/>
    <w:rsid w:val="001F75C8"/>
    <w:rPr>
      <w:rFonts w:asciiTheme="majorHAnsi" w:eastAsiaTheme="majorEastAsia" w:hAnsiTheme="majorHAnsi" w:cstheme="majorBidi"/>
      <w:i/>
      <w:iCs/>
      <w:color w:val="5B9BD5" w:themeColor="accent1"/>
      <w:spacing w:val="15"/>
      <w:sz w:val="24"/>
      <w:szCs w:val="24"/>
    </w:rPr>
  </w:style>
  <w:style w:type="character" w:styleId="afb">
    <w:name w:val="Strong"/>
    <w:basedOn w:val="a1"/>
    <w:uiPriority w:val="22"/>
    <w:qFormat/>
    <w:rsid w:val="001F75C8"/>
    <w:rPr>
      <w:b/>
      <w:bCs/>
    </w:rPr>
  </w:style>
  <w:style w:type="character" w:styleId="afc">
    <w:name w:val="Emphasis"/>
    <w:basedOn w:val="a1"/>
    <w:uiPriority w:val="20"/>
    <w:qFormat/>
    <w:rsid w:val="001F75C8"/>
    <w:rPr>
      <w:i/>
      <w:iCs/>
    </w:rPr>
  </w:style>
  <w:style w:type="paragraph" w:styleId="afd">
    <w:name w:val="No Spacing"/>
    <w:uiPriority w:val="1"/>
    <w:qFormat/>
    <w:rsid w:val="001F75C8"/>
    <w:pPr>
      <w:spacing w:after="0" w:line="240" w:lineRule="auto"/>
    </w:pPr>
  </w:style>
  <w:style w:type="paragraph" w:styleId="afe">
    <w:name w:val="Quote"/>
    <w:basedOn w:val="a0"/>
    <w:next w:val="a0"/>
    <w:link w:val="aff"/>
    <w:uiPriority w:val="29"/>
    <w:qFormat/>
    <w:rsid w:val="001F75C8"/>
    <w:pPr>
      <w:spacing w:after="200" w:line="276" w:lineRule="auto"/>
    </w:pPr>
    <w:rPr>
      <w:rFonts w:asciiTheme="minorHAnsi" w:hAnsiTheme="minorHAnsi" w:cstheme="minorBidi"/>
      <w:i/>
      <w:iCs/>
      <w:color w:val="000000" w:themeColor="text1"/>
      <w:kern w:val="2"/>
      <w:sz w:val="22"/>
      <w:szCs w:val="22"/>
      <w:lang w:eastAsia="en-US"/>
    </w:rPr>
  </w:style>
  <w:style w:type="character" w:customStyle="1" w:styleId="aff">
    <w:name w:val="引文 字元"/>
    <w:basedOn w:val="a1"/>
    <w:link w:val="afe"/>
    <w:uiPriority w:val="29"/>
    <w:rsid w:val="001F75C8"/>
    <w:rPr>
      <w:i/>
      <w:iCs/>
      <w:color w:val="000000" w:themeColor="text1"/>
    </w:rPr>
  </w:style>
  <w:style w:type="paragraph" w:styleId="aff0">
    <w:name w:val="Intense Quote"/>
    <w:basedOn w:val="a0"/>
    <w:next w:val="a0"/>
    <w:link w:val="aff1"/>
    <w:uiPriority w:val="30"/>
    <w:qFormat/>
    <w:rsid w:val="001F75C8"/>
    <w:pPr>
      <w:pBdr>
        <w:bottom w:val="single" w:sz="4" w:space="4" w:color="5B9BD5" w:themeColor="accent1"/>
      </w:pBdr>
      <w:spacing w:before="200" w:after="280" w:line="276" w:lineRule="auto"/>
      <w:ind w:left="936" w:right="936"/>
    </w:pPr>
    <w:rPr>
      <w:rFonts w:asciiTheme="minorHAnsi" w:hAnsiTheme="minorHAnsi" w:cstheme="minorBidi"/>
      <w:b/>
      <w:bCs/>
      <w:i/>
      <w:iCs/>
      <w:color w:val="5B9BD5" w:themeColor="accent1"/>
      <w:kern w:val="2"/>
      <w:sz w:val="22"/>
      <w:szCs w:val="22"/>
      <w:lang w:eastAsia="en-US"/>
    </w:rPr>
  </w:style>
  <w:style w:type="character" w:customStyle="1" w:styleId="aff1">
    <w:name w:val="鮮明引文 字元"/>
    <w:basedOn w:val="a1"/>
    <w:link w:val="aff0"/>
    <w:uiPriority w:val="30"/>
    <w:rsid w:val="001F75C8"/>
    <w:rPr>
      <w:b/>
      <w:bCs/>
      <w:i/>
      <w:iCs/>
      <w:color w:val="5B9BD5" w:themeColor="accent1"/>
    </w:rPr>
  </w:style>
  <w:style w:type="character" w:styleId="aff2">
    <w:name w:val="Subtle Emphasis"/>
    <w:basedOn w:val="a1"/>
    <w:uiPriority w:val="19"/>
    <w:qFormat/>
    <w:rsid w:val="001F75C8"/>
    <w:rPr>
      <w:i/>
      <w:iCs/>
      <w:color w:val="808080" w:themeColor="text1" w:themeTint="7F"/>
    </w:rPr>
  </w:style>
  <w:style w:type="character" w:styleId="aff3">
    <w:name w:val="Intense Emphasis"/>
    <w:basedOn w:val="a1"/>
    <w:uiPriority w:val="21"/>
    <w:qFormat/>
    <w:rsid w:val="001F75C8"/>
    <w:rPr>
      <w:b/>
      <w:bCs/>
      <w:i/>
      <w:iCs/>
      <w:color w:val="5B9BD5" w:themeColor="accent1"/>
    </w:rPr>
  </w:style>
  <w:style w:type="character" w:styleId="aff4">
    <w:name w:val="Subtle Reference"/>
    <w:basedOn w:val="a1"/>
    <w:uiPriority w:val="31"/>
    <w:qFormat/>
    <w:rsid w:val="001F75C8"/>
    <w:rPr>
      <w:smallCaps/>
      <w:color w:val="ED7D31" w:themeColor="accent2"/>
      <w:u w:val="single"/>
    </w:rPr>
  </w:style>
  <w:style w:type="character" w:styleId="aff5">
    <w:name w:val="Intense Reference"/>
    <w:basedOn w:val="a1"/>
    <w:uiPriority w:val="32"/>
    <w:qFormat/>
    <w:rsid w:val="001F75C8"/>
    <w:rPr>
      <w:b/>
      <w:bCs/>
      <w:smallCaps/>
      <w:color w:val="ED7D31" w:themeColor="accent2"/>
      <w:spacing w:val="5"/>
      <w:u w:val="single"/>
    </w:rPr>
  </w:style>
  <w:style w:type="character" w:styleId="aff6">
    <w:name w:val="Book Title"/>
    <w:basedOn w:val="a1"/>
    <w:uiPriority w:val="33"/>
    <w:qFormat/>
    <w:rsid w:val="001F75C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8480">
      <w:bodyDiv w:val="1"/>
      <w:marLeft w:val="0"/>
      <w:marRight w:val="0"/>
      <w:marTop w:val="0"/>
      <w:marBottom w:val="0"/>
      <w:divBdr>
        <w:top w:val="none" w:sz="0" w:space="0" w:color="auto"/>
        <w:left w:val="none" w:sz="0" w:space="0" w:color="auto"/>
        <w:bottom w:val="none" w:sz="0" w:space="0" w:color="auto"/>
        <w:right w:val="none" w:sz="0" w:space="0" w:color="auto"/>
      </w:divBdr>
    </w:div>
    <w:div w:id="346293039">
      <w:bodyDiv w:val="1"/>
      <w:marLeft w:val="0"/>
      <w:marRight w:val="0"/>
      <w:marTop w:val="0"/>
      <w:marBottom w:val="0"/>
      <w:divBdr>
        <w:top w:val="none" w:sz="0" w:space="0" w:color="auto"/>
        <w:left w:val="none" w:sz="0" w:space="0" w:color="auto"/>
        <w:bottom w:val="none" w:sz="0" w:space="0" w:color="auto"/>
        <w:right w:val="none" w:sz="0" w:space="0" w:color="auto"/>
      </w:divBdr>
    </w:div>
    <w:div w:id="400834309">
      <w:bodyDiv w:val="1"/>
      <w:marLeft w:val="0"/>
      <w:marRight w:val="0"/>
      <w:marTop w:val="0"/>
      <w:marBottom w:val="0"/>
      <w:divBdr>
        <w:top w:val="none" w:sz="0" w:space="0" w:color="auto"/>
        <w:left w:val="none" w:sz="0" w:space="0" w:color="auto"/>
        <w:bottom w:val="none" w:sz="0" w:space="0" w:color="auto"/>
        <w:right w:val="none" w:sz="0" w:space="0" w:color="auto"/>
      </w:divBdr>
    </w:div>
    <w:div w:id="620964102">
      <w:bodyDiv w:val="1"/>
      <w:marLeft w:val="0"/>
      <w:marRight w:val="0"/>
      <w:marTop w:val="0"/>
      <w:marBottom w:val="0"/>
      <w:divBdr>
        <w:top w:val="none" w:sz="0" w:space="0" w:color="auto"/>
        <w:left w:val="none" w:sz="0" w:space="0" w:color="auto"/>
        <w:bottom w:val="none" w:sz="0" w:space="0" w:color="auto"/>
        <w:right w:val="none" w:sz="0" w:space="0" w:color="auto"/>
      </w:divBdr>
    </w:div>
    <w:div w:id="729235710">
      <w:bodyDiv w:val="1"/>
      <w:marLeft w:val="0"/>
      <w:marRight w:val="0"/>
      <w:marTop w:val="0"/>
      <w:marBottom w:val="0"/>
      <w:divBdr>
        <w:top w:val="none" w:sz="0" w:space="0" w:color="auto"/>
        <w:left w:val="none" w:sz="0" w:space="0" w:color="auto"/>
        <w:bottom w:val="none" w:sz="0" w:space="0" w:color="auto"/>
        <w:right w:val="none" w:sz="0" w:space="0" w:color="auto"/>
      </w:divBdr>
    </w:div>
    <w:div w:id="762846446">
      <w:bodyDiv w:val="1"/>
      <w:marLeft w:val="0"/>
      <w:marRight w:val="0"/>
      <w:marTop w:val="0"/>
      <w:marBottom w:val="0"/>
      <w:divBdr>
        <w:top w:val="none" w:sz="0" w:space="0" w:color="auto"/>
        <w:left w:val="none" w:sz="0" w:space="0" w:color="auto"/>
        <w:bottom w:val="none" w:sz="0" w:space="0" w:color="auto"/>
        <w:right w:val="none" w:sz="0" w:space="0" w:color="auto"/>
      </w:divBdr>
    </w:div>
    <w:div w:id="1234195747">
      <w:bodyDiv w:val="1"/>
      <w:marLeft w:val="0"/>
      <w:marRight w:val="0"/>
      <w:marTop w:val="0"/>
      <w:marBottom w:val="0"/>
      <w:divBdr>
        <w:top w:val="none" w:sz="0" w:space="0" w:color="auto"/>
        <w:left w:val="none" w:sz="0" w:space="0" w:color="auto"/>
        <w:bottom w:val="none" w:sz="0" w:space="0" w:color="auto"/>
        <w:right w:val="none" w:sz="0" w:space="0" w:color="auto"/>
      </w:divBdr>
    </w:div>
    <w:div w:id="1714766460">
      <w:bodyDiv w:val="1"/>
      <w:marLeft w:val="0"/>
      <w:marRight w:val="0"/>
      <w:marTop w:val="0"/>
      <w:marBottom w:val="0"/>
      <w:divBdr>
        <w:top w:val="none" w:sz="0" w:space="0" w:color="auto"/>
        <w:left w:val="none" w:sz="0" w:space="0" w:color="auto"/>
        <w:bottom w:val="none" w:sz="0" w:space="0" w:color="auto"/>
        <w:right w:val="none" w:sz="0" w:space="0" w:color="auto"/>
      </w:divBdr>
    </w:div>
    <w:div w:id="1724257762">
      <w:bodyDiv w:val="1"/>
      <w:marLeft w:val="0"/>
      <w:marRight w:val="0"/>
      <w:marTop w:val="0"/>
      <w:marBottom w:val="0"/>
      <w:divBdr>
        <w:top w:val="none" w:sz="0" w:space="0" w:color="auto"/>
        <w:left w:val="none" w:sz="0" w:space="0" w:color="auto"/>
        <w:bottom w:val="none" w:sz="0" w:space="0" w:color="auto"/>
        <w:right w:val="none" w:sz="0" w:space="0" w:color="auto"/>
      </w:divBdr>
    </w:div>
    <w:div w:id="1822891733">
      <w:bodyDiv w:val="1"/>
      <w:marLeft w:val="0"/>
      <w:marRight w:val="0"/>
      <w:marTop w:val="0"/>
      <w:marBottom w:val="0"/>
      <w:divBdr>
        <w:top w:val="none" w:sz="0" w:space="0" w:color="auto"/>
        <w:left w:val="none" w:sz="0" w:space="0" w:color="auto"/>
        <w:bottom w:val="none" w:sz="0" w:space="0" w:color="auto"/>
        <w:right w:val="none" w:sz="0" w:space="0" w:color="auto"/>
      </w:divBdr>
    </w:div>
    <w:div w:id="207542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5E46D-D9C8-4C94-A780-183B29EC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2022</Words>
  <Characters>11530</Characters>
  <Application>Microsoft Office Word</Application>
  <DocSecurity>0</DocSecurity>
  <Lines>96</Lines>
  <Paragraphs>27</Paragraphs>
  <ScaleCrop>false</ScaleCrop>
  <Company/>
  <LinksUpToDate>false</LinksUpToDate>
  <CharactersWithSpaces>13525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dc:creator>
  <cp:lastModifiedBy>Ellie</cp:lastModifiedBy>
  <cp:revision>6</cp:revision>
  <dcterms:created xsi:type="dcterms:W3CDTF">2019-01-08T06:11:00Z</dcterms:created>
  <dcterms:modified xsi:type="dcterms:W3CDTF">2019-09-25T02:49:00Z</dcterms:modified>
</cp:coreProperties>
</file>